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0956A0" w:rsidRDefault="00BD1DF7" w:rsidP="00050277">
      <w:pPr>
        <w:pStyle w:val="Title"/>
        <w:spacing w:after="0"/>
        <w:rPr>
          <w:color w:val="000000" w:themeColor="text1"/>
        </w:rPr>
      </w:pPr>
      <w:r>
        <w:rPr>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email">
                      <a:extLst>
                        <a:ext uri="{28A0092B-C50C-407E-A947-70E740481C1C}">
                          <a14:useLocalDpi xmlns:a14="http://schemas.microsoft.com/office/drawing/2010/main"/>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4F3A8430" w14:textId="1B8F17BF" w:rsidR="009E12D7" w:rsidRPr="00050277" w:rsidRDefault="001972A4" w:rsidP="00050277">
      <w:pPr>
        <w:spacing w:after="0" w:line="240" w:lineRule="auto"/>
        <w:rPr>
          <w:rFonts w:ascii="Segoe UI" w:hAnsi="Segoe UI" w:cs="Segoe UI"/>
          <w:b/>
          <w:color w:val="064476"/>
          <w:sz w:val="36"/>
        </w:rPr>
      </w:pPr>
      <w:r w:rsidRPr="00050277">
        <w:rPr>
          <w:rFonts w:ascii="Segoe UI" w:hAnsi="Segoe UI" w:cs="Segoe UI"/>
          <w:b/>
          <w:color w:val="064476"/>
          <w:sz w:val="36"/>
        </w:rPr>
        <w:t>October</w:t>
      </w:r>
      <w:r w:rsidR="00181B37" w:rsidRPr="00050277">
        <w:rPr>
          <w:rFonts w:ascii="Segoe UI" w:hAnsi="Segoe UI" w:cs="Segoe UI"/>
          <w:b/>
          <w:color w:val="064476"/>
          <w:sz w:val="36"/>
        </w:rPr>
        <w:t xml:space="preserve"> - </w:t>
      </w:r>
      <w:r w:rsidR="009C0CB6" w:rsidRPr="00050277">
        <w:rPr>
          <w:rFonts w:ascii="Segoe UI" w:hAnsi="Segoe UI" w:cs="Segoe UI"/>
          <w:b/>
          <w:color w:val="064476"/>
          <w:sz w:val="36"/>
        </w:rPr>
        <w:t>November</w:t>
      </w:r>
      <w:r w:rsidR="00F103BC" w:rsidRPr="00050277">
        <w:rPr>
          <w:rFonts w:ascii="Segoe UI" w:hAnsi="Segoe UI" w:cs="Segoe UI"/>
          <w:b/>
          <w:color w:val="064476"/>
          <w:sz w:val="36"/>
        </w:rPr>
        <w:t xml:space="preserve"> 2018</w:t>
      </w:r>
      <w:r w:rsidR="00660926" w:rsidRPr="00050277">
        <w:rPr>
          <w:rFonts w:ascii="Segoe UI" w:hAnsi="Segoe UI" w:cs="Segoe UI"/>
          <w:b/>
          <w:color w:val="064476"/>
          <w:sz w:val="36"/>
        </w:rPr>
        <w:t xml:space="preserve"> Updates</w:t>
      </w:r>
    </w:p>
    <w:p w14:paraId="12EE09C5" w14:textId="77777777" w:rsidR="00D56519" w:rsidRPr="00C1777E" w:rsidRDefault="00660926" w:rsidP="00050277">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WRP </w:t>
      </w:r>
      <w:r w:rsidR="00906FFC">
        <w:rPr>
          <w:rFonts w:ascii="Segoe UI" w:hAnsi="Segoe UI" w:cs="Segoe UI"/>
          <w:color w:val="000000" w:themeColor="text1"/>
        </w:rPr>
        <w:t>sends</w:t>
      </w:r>
      <w:r w:rsidR="00860B18" w:rsidRPr="00C1777E">
        <w:rPr>
          <w:rFonts w:ascii="Segoe UI" w:hAnsi="Segoe UI" w:cs="Segoe UI"/>
          <w:color w:val="000000" w:themeColor="text1"/>
        </w:rPr>
        <w:t xml:space="preserve">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14:paraId="50F9865C" w14:textId="77777777" w:rsidR="009E12D7" w:rsidRDefault="009E12D7" w:rsidP="00106252">
      <w:pPr>
        <w:spacing w:after="0" w:line="240" w:lineRule="auto"/>
        <w:rPr>
          <w:rFonts w:ascii="Segoe UI" w:hAnsi="Segoe UI" w:cs="Segoe UI"/>
          <w:color w:val="000000" w:themeColor="text1"/>
        </w:rPr>
      </w:pPr>
    </w:p>
    <w:p w14:paraId="0FA44F51"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14:paraId="2D838C60" w14:textId="77777777" w:rsidR="00BD1DF7" w:rsidRPr="00BE29B7" w:rsidRDefault="00BD1DF7" w:rsidP="00106252">
          <w:pPr>
            <w:pStyle w:val="TOCHeading"/>
            <w:spacing w:before="0" w:after="0" w:line="240" w:lineRule="auto"/>
            <w:rPr>
              <w:rFonts w:ascii="Segoe UI" w:hAnsi="Segoe UI" w:cs="Segoe UI"/>
              <w:b w:val="0"/>
              <w:color w:val="auto"/>
            </w:rPr>
          </w:pPr>
          <w:r w:rsidRPr="00BE29B7">
            <w:rPr>
              <w:rFonts w:ascii="Segoe UI" w:hAnsi="Segoe UI" w:cs="Segoe UI"/>
              <w:b w:val="0"/>
              <w:color w:val="auto"/>
            </w:rPr>
            <w:t>Table of C</w:t>
          </w:r>
          <w:bookmarkStart w:id="0" w:name="_GoBack"/>
          <w:bookmarkEnd w:id="0"/>
          <w:r w:rsidRPr="00BE29B7">
            <w:rPr>
              <w:rFonts w:ascii="Segoe UI" w:hAnsi="Segoe UI" w:cs="Segoe UI"/>
              <w:b w:val="0"/>
              <w:color w:val="auto"/>
            </w:rPr>
            <w:t>ontents</w:t>
          </w:r>
        </w:p>
        <w:p w14:paraId="3ED32231" w14:textId="5717C23C" w:rsidR="00050277" w:rsidRPr="00050277" w:rsidRDefault="00BD1DF7">
          <w:pPr>
            <w:pStyle w:val="TOC1"/>
            <w:rPr>
              <w:rFonts w:ascii="Segoe UI" w:eastAsiaTheme="minorEastAsia" w:hAnsi="Segoe UI" w:cs="Segoe UI"/>
              <w:b w:val="0"/>
              <w:bCs w:val="0"/>
              <w:noProof/>
              <w:color w:val="000000" w:themeColor="text1"/>
              <w:sz w:val="20"/>
              <w:szCs w:val="20"/>
              <w:lang w:eastAsia="en-US"/>
            </w:rPr>
          </w:pPr>
          <w:r w:rsidRPr="00050277">
            <w:rPr>
              <w:rFonts w:ascii="Segoe UI" w:hAnsi="Segoe UI" w:cs="Segoe UI"/>
              <w:b w:val="0"/>
              <w:color w:val="000000" w:themeColor="text1"/>
              <w:sz w:val="20"/>
              <w:szCs w:val="20"/>
            </w:rPr>
            <w:fldChar w:fldCharType="begin"/>
          </w:r>
          <w:r w:rsidRPr="00050277">
            <w:rPr>
              <w:rFonts w:ascii="Segoe UI" w:hAnsi="Segoe UI" w:cs="Segoe UI"/>
              <w:b w:val="0"/>
              <w:color w:val="000000" w:themeColor="text1"/>
              <w:sz w:val="20"/>
              <w:szCs w:val="20"/>
            </w:rPr>
            <w:instrText xml:space="preserve"> TOC \o "1-3" \h \z \u </w:instrText>
          </w:r>
          <w:r w:rsidRPr="00050277">
            <w:rPr>
              <w:rFonts w:ascii="Segoe UI" w:hAnsi="Segoe UI" w:cs="Segoe UI"/>
              <w:b w:val="0"/>
              <w:color w:val="000000" w:themeColor="text1"/>
              <w:sz w:val="20"/>
              <w:szCs w:val="20"/>
            </w:rPr>
            <w:fldChar w:fldCharType="separate"/>
          </w:r>
          <w:hyperlink w:anchor="_Toc530491233" w:history="1">
            <w:r w:rsidR="00050277" w:rsidRPr="00050277">
              <w:rPr>
                <w:rStyle w:val="Hyperlink"/>
                <w:rFonts w:ascii="Segoe UI" w:hAnsi="Segoe UI" w:cs="Segoe UI"/>
                <w:b w:val="0"/>
                <w:noProof/>
                <w:color w:val="000000" w:themeColor="text1"/>
                <w:sz w:val="20"/>
                <w:szCs w:val="20"/>
              </w:rPr>
              <w:t>WRP Updates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_Toc530491233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2</w:t>
            </w:r>
            <w:r w:rsidR="00050277" w:rsidRPr="00050277">
              <w:rPr>
                <w:rFonts w:ascii="Segoe UI" w:hAnsi="Segoe UI" w:cs="Segoe UI"/>
                <w:b w:val="0"/>
                <w:noProof/>
                <w:webHidden/>
                <w:color w:val="000000" w:themeColor="text1"/>
                <w:sz w:val="20"/>
                <w:szCs w:val="20"/>
              </w:rPr>
              <w:fldChar w:fldCharType="end"/>
            </w:r>
          </w:hyperlink>
        </w:p>
        <w:p w14:paraId="44D37CF4" w14:textId="45B73E0A"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34" w:history="1">
            <w:r w:rsidR="00050277" w:rsidRPr="00050277">
              <w:rPr>
                <w:rStyle w:val="Hyperlink"/>
                <w:rFonts w:ascii="Segoe UI" w:eastAsia="Times New Roman" w:hAnsi="Segoe UI" w:cs="Segoe UI"/>
                <w:b w:val="0"/>
                <w:noProof/>
                <w:color w:val="000000" w:themeColor="text1"/>
                <w:sz w:val="20"/>
                <w:szCs w:val="20"/>
                <w:lang w:eastAsia="en-US"/>
              </w:rPr>
              <w:t>2018 Western Regional Partnership Principals’ Meeting Brief Summary</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_Toc530491234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2</w:t>
            </w:r>
            <w:r w:rsidR="00050277" w:rsidRPr="00050277">
              <w:rPr>
                <w:rFonts w:ascii="Segoe UI" w:hAnsi="Segoe UI" w:cs="Segoe UI"/>
                <w:b w:val="0"/>
                <w:noProof/>
                <w:webHidden/>
                <w:color w:val="000000" w:themeColor="text1"/>
                <w:sz w:val="20"/>
                <w:szCs w:val="20"/>
              </w:rPr>
              <w:fldChar w:fldCharType="end"/>
            </w:r>
          </w:hyperlink>
        </w:p>
        <w:p w14:paraId="006D7D9A" w14:textId="461E48C4"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35" w:history="1">
            <w:r w:rsidR="00050277" w:rsidRPr="00050277">
              <w:rPr>
                <w:rStyle w:val="Hyperlink"/>
                <w:rFonts w:ascii="Segoe UI" w:eastAsia="Times New Roman" w:hAnsi="Segoe UI" w:cs="Segoe UI"/>
                <w:b w:val="0"/>
                <w:noProof/>
                <w:color w:val="000000" w:themeColor="text1"/>
                <w:sz w:val="20"/>
                <w:szCs w:val="20"/>
                <w:lang w:eastAsia="en-US"/>
              </w:rPr>
              <w:t>November 8th WRP MRHSDP&amp;A Committee webinar on the Unmanned Aerial Systems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_Toc530491235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3</w:t>
            </w:r>
            <w:r w:rsidR="00050277" w:rsidRPr="00050277">
              <w:rPr>
                <w:rFonts w:ascii="Segoe UI" w:hAnsi="Segoe UI" w:cs="Segoe UI"/>
                <w:b w:val="0"/>
                <w:noProof/>
                <w:webHidden/>
                <w:color w:val="000000" w:themeColor="text1"/>
                <w:sz w:val="20"/>
                <w:szCs w:val="20"/>
              </w:rPr>
              <w:fldChar w:fldCharType="end"/>
            </w:r>
          </w:hyperlink>
        </w:p>
        <w:p w14:paraId="03783213" w14:textId="12B23CEC" w:rsidR="00050277" w:rsidRPr="00050277" w:rsidRDefault="00C613CC">
          <w:pPr>
            <w:pStyle w:val="TOC1"/>
            <w:rPr>
              <w:rFonts w:ascii="Segoe UI" w:eastAsiaTheme="minorEastAsia" w:hAnsi="Segoe UI" w:cs="Segoe UI"/>
              <w:b w:val="0"/>
              <w:bCs w:val="0"/>
              <w:noProof/>
              <w:color w:val="000000" w:themeColor="text1"/>
              <w:sz w:val="20"/>
              <w:szCs w:val="20"/>
              <w:lang w:eastAsia="en-US"/>
            </w:rPr>
          </w:pPr>
          <w:hyperlink w:anchor="_Toc530491236" w:history="1">
            <w:r w:rsidR="00050277" w:rsidRPr="00050277">
              <w:rPr>
                <w:rStyle w:val="Hyperlink"/>
                <w:rFonts w:ascii="Segoe UI" w:hAnsi="Segoe UI" w:cs="Segoe UI"/>
                <w:b w:val="0"/>
                <w:noProof/>
                <w:color w:val="000000" w:themeColor="text1"/>
                <w:sz w:val="20"/>
                <w:szCs w:val="20"/>
              </w:rPr>
              <w:t>Energy</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_Toc530491236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3</w:t>
            </w:r>
            <w:r w:rsidR="00050277" w:rsidRPr="00050277">
              <w:rPr>
                <w:rFonts w:ascii="Segoe UI" w:hAnsi="Segoe UI" w:cs="Segoe UI"/>
                <w:b w:val="0"/>
                <w:noProof/>
                <w:webHidden/>
                <w:color w:val="000000" w:themeColor="text1"/>
                <w:sz w:val="20"/>
                <w:szCs w:val="20"/>
              </w:rPr>
              <w:fldChar w:fldCharType="end"/>
            </w:r>
          </w:hyperlink>
        </w:p>
        <w:p w14:paraId="3525AE10" w14:textId="520CDA42"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37" w:history="1">
            <w:r w:rsidR="00050277" w:rsidRPr="00050277">
              <w:rPr>
                <w:rStyle w:val="Hyperlink"/>
                <w:rFonts w:ascii="Segoe UI" w:hAnsi="Segoe UI" w:cs="Segoe UI"/>
                <w:b w:val="0"/>
                <w:noProof/>
                <w:color w:val="000000" w:themeColor="text1"/>
                <w:sz w:val="20"/>
                <w:szCs w:val="20"/>
              </w:rPr>
              <w:t>Federal Updates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_Toc530491237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3</w:t>
            </w:r>
            <w:r w:rsidR="00050277" w:rsidRPr="00050277">
              <w:rPr>
                <w:rFonts w:ascii="Segoe UI" w:hAnsi="Segoe UI" w:cs="Segoe UI"/>
                <w:b w:val="0"/>
                <w:noProof/>
                <w:webHidden/>
                <w:color w:val="000000" w:themeColor="text1"/>
                <w:sz w:val="20"/>
                <w:szCs w:val="20"/>
              </w:rPr>
              <w:fldChar w:fldCharType="end"/>
            </w:r>
          </w:hyperlink>
        </w:p>
        <w:p w14:paraId="019372C4" w14:textId="1C53C7DB"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38" w:history="1">
            <w:r w:rsidR="00050277" w:rsidRPr="00050277">
              <w:rPr>
                <w:rStyle w:val="Hyperlink"/>
                <w:rFonts w:ascii="Segoe UI" w:hAnsi="Segoe UI" w:cs="Segoe UI"/>
                <w:b w:val="0"/>
                <w:noProof/>
                <w:color w:val="000000" w:themeColor="text1"/>
                <w:sz w:val="20"/>
                <w:szCs w:val="20"/>
              </w:rPr>
              <w:t>State Updates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_Toc530491238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5</w:t>
            </w:r>
            <w:r w:rsidR="00050277" w:rsidRPr="00050277">
              <w:rPr>
                <w:rFonts w:ascii="Segoe UI" w:hAnsi="Segoe UI" w:cs="Segoe UI"/>
                <w:b w:val="0"/>
                <w:noProof/>
                <w:webHidden/>
                <w:color w:val="000000" w:themeColor="text1"/>
                <w:sz w:val="20"/>
                <w:szCs w:val="20"/>
              </w:rPr>
              <w:fldChar w:fldCharType="end"/>
            </w:r>
          </w:hyperlink>
        </w:p>
        <w:p w14:paraId="10A68051" w14:textId="602DD244"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39" w:history="1">
            <w:r w:rsidR="00050277" w:rsidRPr="00050277">
              <w:rPr>
                <w:rStyle w:val="Hyperlink"/>
                <w:rFonts w:ascii="Segoe UI" w:hAnsi="Segoe UI" w:cs="Segoe UI"/>
                <w:b w:val="0"/>
                <w:noProof/>
                <w:color w:val="000000" w:themeColor="text1"/>
                <w:sz w:val="20"/>
                <w:szCs w:val="20"/>
              </w:rPr>
              <w:t>Tribal Updates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_Toc530491239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5</w:t>
            </w:r>
            <w:r w:rsidR="00050277" w:rsidRPr="00050277">
              <w:rPr>
                <w:rFonts w:ascii="Segoe UI" w:hAnsi="Segoe UI" w:cs="Segoe UI"/>
                <w:b w:val="0"/>
                <w:noProof/>
                <w:webHidden/>
                <w:color w:val="000000" w:themeColor="text1"/>
                <w:sz w:val="20"/>
                <w:szCs w:val="20"/>
              </w:rPr>
              <w:fldChar w:fldCharType="end"/>
            </w:r>
          </w:hyperlink>
        </w:p>
        <w:p w14:paraId="5E955A9C" w14:textId="6F6BA69A"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40" w:history="1">
            <w:r w:rsidR="00050277" w:rsidRPr="00050277">
              <w:rPr>
                <w:rStyle w:val="Hyperlink"/>
                <w:rFonts w:ascii="Segoe UI" w:hAnsi="Segoe UI" w:cs="Segoe UI"/>
                <w:b w:val="0"/>
                <w:noProof/>
                <w:color w:val="000000" w:themeColor="text1"/>
                <w:sz w:val="20"/>
                <w:szCs w:val="20"/>
              </w:rPr>
              <w:t>Regional</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_Toc530491240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5</w:t>
            </w:r>
            <w:r w:rsidR="00050277" w:rsidRPr="00050277">
              <w:rPr>
                <w:rFonts w:ascii="Segoe UI" w:hAnsi="Segoe UI" w:cs="Segoe UI"/>
                <w:b w:val="0"/>
                <w:noProof/>
                <w:webHidden/>
                <w:color w:val="000000" w:themeColor="text1"/>
                <w:sz w:val="20"/>
                <w:szCs w:val="20"/>
              </w:rPr>
              <w:fldChar w:fldCharType="end"/>
            </w:r>
          </w:hyperlink>
        </w:p>
        <w:p w14:paraId="22C202B1" w14:textId="44D1CD5F" w:rsidR="00050277" w:rsidRPr="00050277" w:rsidRDefault="00C613CC">
          <w:pPr>
            <w:pStyle w:val="TOC1"/>
            <w:rPr>
              <w:rFonts w:ascii="Segoe UI" w:eastAsiaTheme="minorEastAsia" w:hAnsi="Segoe UI" w:cs="Segoe UI"/>
              <w:b w:val="0"/>
              <w:bCs w:val="0"/>
              <w:noProof/>
              <w:color w:val="000000" w:themeColor="text1"/>
              <w:sz w:val="20"/>
              <w:szCs w:val="20"/>
              <w:lang w:eastAsia="en-US"/>
            </w:rPr>
          </w:pPr>
          <w:hyperlink w:anchor="_Toc530491241" w:history="1">
            <w:r w:rsidR="00050277" w:rsidRPr="00050277">
              <w:rPr>
                <w:rStyle w:val="Hyperlink"/>
                <w:rFonts w:ascii="Segoe UI" w:hAnsi="Segoe UI" w:cs="Segoe UI"/>
                <w:b w:val="0"/>
                <w:noProof/>
                <w:color w:val="000000" w:themeColor="text1"/>
                <w:sz w:val="20"/>
                <w:szCs w:val="20"/>
              </w:rPr>
              <w:t>Natural Resources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_Toc530491241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6</w:t>
            </w:r>
            <w:r w:rsidR="00050277" w:rsidRPr="00050277">
              <w:rPr>
                <w:rFonts w:ascii="Segoe UI" w:hAnsi="Segoe UI" w:cs="Segoe UI"/>
                <w:b w:val="0"/>
                <w:noProof/>
                <w:webHidden/>
                <w:color w:val="000000" w:themeColor="text1"/>
                <w:sz w:val="20"/>
                <w:szCs w:val="20"/>
              </w:rPr>
              <w:fldChar w:fldCharType="end"/>
            </w:r>
          </w:hyperlink>
        </w:p>
        <w:p w14:paraId="07EE08FC" w14:textId="3E0DA622"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42" w:history="1">
            <w:r w:rsidR="00050277" w:rsidRPr="00050277">
              <w:rPr>
                <w:rStyle w:val="Hyperlink"/>
                <w:rFonts w:ascii="Segoe UI" w:hAnsi="Segoe UI" w:cs="Segoe UI"/>
                <w:b w:val="0"/>
                <w:noProof/>
                <w:color w:val="000000" w:themeColor="text1"/>
                <w:sz w:val="20"/>
                <w:szCs w:val="20"/>
              </w:rPr>
              <w:t>Federal Updates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_Toc530491242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6</w:t>
            </w:r>
            <w:r w:rsidR="00050277" w:rsidRPr="00050277">
              <w:rPr>
                <w:rFonts w:ascii="Segoe UI" w:hAnsi="Segoe UI" w:cs="Segoe UI"/>
                <w:b w:val="0"/>
                <w:noProof/>
                <w:webHidden/>
                <w:color w:val="000000" w:themeColor="text1"/>
                <w:sz w:val="20"/>
                <w:szCs w:val="20"/>
              </w:rPr>
              <w:fldChar w:fldCharType="end"/>
            </w:r>
          </w:hyperlink>
        </w:p>
        <w:p w14:paraId="51DB665D" w14:textId="4DDC8344"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43" w:history="1">
            <w:r w:rsidR="00050277" w:rsidRPr="00050277">
              <w:rPr>
                <w:rStyle w:val="Hyperlink"/>
                <w:rFonts w:ascii="Segoe UI" w:hAnsi="Segoe UI" w:cs="Segoe UI"/>
                <w:b w:val="0"/>
                <w:noProof/>
                <w:color w:val="000000" w:themeColor="text1"/>
                <w:sz w:val="20"/>
                <w:szCs w:val="20"/>
              </w:rPr>
              <w:t>State Updates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_Toc530491243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7</w:t>
            </w:r>
            <w:r w:rsidR="00050277" w:rsidRPr="00050277">
              <w:rPr>
                <w:rFonts w:ascii="Segoe UI" w:hAnsi="Segoe UI" w:cs="Segoe UI"/>
                <w:b w:val="0"/>
                <w:noProof/>
                <w:webHidden/>
                <w:color w:val="000000" w:themeColor="text1"/>
                <w:sz w:val="20"/>
                <w:szCs w:val="20"/>
              </w:rPr>
              <w:fldChar w:fldCharType="end"/>
            </w:r>
          </w:hyperlink>
        </w:p>
        <w:p w14:paraId="68F2EE2D" w14:textId="535E9B94"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44" w:history="1">
            <w:r w:rsidR="00050277" w:rsidRPr="00050277">
              <w:rPr>
                <w:rStyle w:val="Hyperlink"/>
                <w:rFonts w:ascii="Segoe UI" w:hAnsi="Segoe UI" w:cs="Segoe UI"/>
                <w:b w:val="0"/>
                <w:noProof/>
                <w:color w:val="000000" w:themeColor="text1"/>
                <w:sz w:val="20"/>
                <w:szCs w:val="20"/>
              </w:rPr>
              <w:t>Regional Updates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_Toc530491244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7</w:t>
            </w:r>
            <w:r w:rsidR="00050277" w:rsidRPr="00050277">
              <w:rPr>
                <w:rFonts w:ascii="Segoe UI" w:hAnsi="Segoe UI" w:cs="Segoe UI"/>
                <w:b w:val="0"/>
                <w:noProof/>
                <w:webHidden/>
                <w:color w:val="000000" w:themeColor="text1"/>
                <w:sz w:val="20"/>
                <w:szCs w:val="20"/>
              </w:rPr>
              <w:fldChar w:fldCharType="end"/>
            </w:r>
          </w:hyperlink>
        </w:p>
        <w:p w14:paraId="4AA81FDF" w14:textId="7B9C1669" w:rsidR="00050277" w:rsidRPr="00050277" w:rsidRDefault="00C613CC">
          <w:pPr>
            <w:pStyle w:val="TOC1"/>
            <w:rPr>
              <w:rFonts w:ascii="Segoe UI" w:eastAsiaTheme="minorEastAsia" w:hAnsi="Segoe UI" w:cs="Segoe UI"/>
              <w:b w:val="0"/>
              <w:bCs w:val="0"/>
              <w:noProof/>
              <w:color w:val="000000" w:themeColor="text1"/>
              <w:sz w:val="20"/>
              <w:szCs w:val="20"/>
              <w:lang w:eastAsia="en-US"/>
            </w:rPr>
          </w:pPr>
          <w:hyperlink w:anchor="_Toc530491245" w:history="1">
            <w:r w:rsidR="00050277" w:rsidRPr="00050277">
              <w:rPr>
                <w:rStyle w:val="Hyperlink"/>
                <w:rFonts w:ascii="Segoe UI" w:hAnsi="Segoe UI" w:cs="Segoe UI"/>
                <w:b w:val="0"/>
                <w:noProof/>
                <w:color w:val="000000" w:themeColor="text1"/>
                <w:sz w:val="20"/>
                <w:szCs w:val="20"/>
              </w:rPr>
              <w:t>Military Readiness, Homeland Security, Disaster Preparedness and Aviation</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_Toc530491245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8</w:t>
            </w:r>
            <w:r w:rsidR="00050277" w:rsidRPr="00050277">
              <w:rPr>
                <w:rFonts w:ascii="Segoe UI" w:hAnsi="Segoe UI" w:cs="Segoe UI"/>
                <w:b w:val="0"/>
                <w:noProof/>
                <w:webHidden/>
                <w:color w:val="000000" w:themeColor="text1"/>
                <w:sz w:val="20"/>
                <w:szCs w:val="20"/>
              </w:rPr>
              <w:fldChar w:fldCharType="end"/>
            </w:r>
          </w:hyperlink>
        </w:p>
        <w:p w14:paraId="2EDB7A97" w14:textId="4E6D3219"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46" w:history="1">
            <w:r w:rsidR="00050277" w:rsidRPr="00050277">
              <w:rPr>
                <w:rStyle w:val="Hyperlink"/>
                <w:rFonts w:ascii="Segoe UI" w:hAnsi="Segoe UI" w:cs="Segoe UI"/>
                <w:b w:val="0"/>
                <w:noProof/>
                <w:color w:val="000000" w:themeColor="text1"/>
                <w:sz w:val="20"/>
                <w:szCs w:val="20"/>
              </w:rPr>
              <w:t>Military Readiness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_Toc530491246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8</w:t>
            </w:r>
            <w:r w:rsidR="00050277" w:rsidRPr="00050277">
              <w:rPr>
                <w:rFonts w:ascii="Segoe UI" w:hAnsi="Segoe UI" w:cs="Segoe UI"/>
                <w:b w:val="0"/>
                <w:noProof/>
                <w:webHidden/>
                <w:color w:val="000000" w:themeColor="text1"/>
                <w:sz w:val="20"/>
                <w:szCs w:val="20"/>
              </w:rPr>
              <w:fldChar w:fldCharType="end"/>
            </w:r>
          </w:hyperlink>
        </w:p>
        <w:p w14:paraId="34FABEC2" w14:textId="7BF2FDFE" w:rsidR="00050277" w:rsidRPr="00050277" w:rsidRDefault="00C613CC">
          <w:pPr>
            <w:pStyle w:val="TOC3"/>
            <w:tabs>
              <w:tab w:val="right" w:leader="dot" w:pos="10502"/>
            </w:tabs>
            <w:rPr>
              <w:rFonts w:ascii="Segoe UI" w:eastAsiaTheme="minorEastAsia" w:hAnsi="Segoe UI" w:cs="Segoe UI"/>
              <w:noProof/>
              <w:color w:val="000000" w:themeColor="text1"/>
              <w:sz w:val="20"/>
              <w:szCs w:val="20"/>
              <w:lang w:eastAsia="en-US"/>
            </w:rPr>
          </w:pPr>
          <w:hyperlink w:anchor="_Toc530491247" w:history="1">
            <w:r w:rsidR="00050277" w:rsidRPr="00050277">
              <w:rPr>
                <w:rStyle w:val="Hyperlink"/>
                <w:rFonts w:ascii="Segoe UI" w:hAnsi="Segoe UI" w:cs="Segoe UI"/>
                <w:bCs/>
                <w:noProof/>
                <w:color w:val="000000" w:themeColor="text1"/>
                <w:sz w:val="20"/>
                <w:szCs w:val="20"/>
              </w:rPr>
              <w:t>DoD Update</w:t>
            </w:r>
            <w:r w:rsidR="00050277" w:rsidRPr="00050277">
              <w:rPr>
                <w:rFonts w:ascii="Segoe UI" w:hAnsi="Segoe UI" w:cs="Segoe UI"/>
                <w:noProof/>
                <w:webHidden/>
                <w:color w:val="000000" w:themeColor="text1"/>
                <w:sz w:val="20"/>
                <w:szCs w:val="20"/>
              </w:rPr>
              <w:tab/>
            </w:r>
            <w:r w:rsidR="00050277" w:rsidRPr="00050277">
              <w:rPr>
                <w:rFonts w:ascii="Segoe UI" w:hAnsi="Segoe UI" w:cs="Segoe UI"/>
                <w:noProof/>
                <w:webHidden/>
                <w:color w:val="000000" w:themeColor="text1"/>
                <w:sz w:val="20"/>
                <w:szCs w:val="20"/>
              </w:rPr>
              <w:fldChar w:fldCharType="begin"/>
            </w:r>
            <w:r w:rsidR="00050277" w:rsidRPr="00050277">
              <w:rPr>
                <w:rFonts w:ascii="Segoe UI" w:hAnsi="Segoe UI" w:cs="Segoe UI"/>
                <w:noProof/>
                <w:webHidden/>
                <w:color w:val="000000" w:themeColor="text1"/>
                <w:sz w:val="20"/>
                <w:szCs w:val="20"/>
              </w:rPr>
              <w:instrText xml:space="preserve"> PAGEREF _Toc530491247 \h </w:instrText>
            </w:r>
            <w:r w:rsidR="00050277" w:rsidRPr="00050277">
              <w:rPr>
                <w:rFonts w:ascii="Segoe UI" w:hAnsi="Segoe UI" w:cs="Segoe UI"/>
                <w:noProof/>
                <w:webHidden/>
                <w:color w:val="000000" w:themeColor="text1"/>
                <w:sz w:val="20"/>
                <w:szCs w:val="20"/>
              </w:rPr>
            </w:r>
            <w:r w:rsidR="00050277" w:rsidRPr="00050277">
              <w:rPr>
                <w:rFonts w:ascii="Segoe UI" w:hAnsi="Segoe UI" w:cs="Segoe UI"/>
                <w:noProof/>
                <w:webHidden/>
                <w:color w:val="000000" w:themeColor="text1"/>
                <w:sz w:val="20"/>
                <w:szCs w:val="20"/>
              </w:rPr>
              <w:fldChar w:fldCharType="separate"/>
            </w:r>
            <w:r w:rsidR="00D6520B">
              <w:rPr>
                <w:rFonts w:ascii="Segoe UI" w:hAnsi="Segoe UI" w:cs="Segoe UI"/>
                <w:noProof/>
                <w:webHidden/>
                <w:color w:val="000000" w:themeColor="text1"/>
                <w:sz w:val="20"/>
                <w:szCs w:val="20"/>
              </w:rPr>
              <w:t>8</w:t>
            </w:r>
            <w:r w:rsidR="00050277" w:rsidRPr="00050277">
              <w:rPr>
                <w:rFonts w:ascii="Segoe UI" w:hAnsi="Segoe UI" w:cs="Segoe UI"/>
                <w:noProof/>
                <w:webHidden/>
                <w:color w:val="000000" w:themeColor="text1"/>
                <w:sz w:val="20"/>
                <w:szCs w:val="20"/>
              </w:rPr>
              <w:fldChar w:fldCharType="end"/>
            </w:r>
          </w:hyperlink>
        </w:p>
        <w:p w14:paraId="1274F265" w14:textId="61F8DBAA" w:rsidR="00050277" w:rsidRPr="00050277" w:rsidRDefault="00C613CC">
          <w:pPr>
            <w:pStyle w:val="TOC3"/>
            <w:tabs>
              <w:tab w:val="right" w:leader="dot" w:pos="10502"/>
            </w:tabs>
            <w:rPr>
              <w:rFonts w:ascii="Segoe UI" w:eastAsiaTheme="minorEastAsia" w:hAnsi="Segoe UI" w:cs="Segoe UI"/>
              <w:noProof/>
              <w:color w:val="000000" w:themeColor="text1"/>
              <w:sz w:val="20"/>
              <w:szCs w:val="20"/>
              <w:lang w:eastAsia="en-US"/>
            </w:rPr>
          </w:pPr>
          <w:hyperlink w:anchor="_Toc530491248" w:history="1">
            <w:r w:rsidR="00050277" w:rsidRPr="00050277">
              <w:rPr>
                <w:rStyle w:val="Hyperlink"/>
                <w:rFonts w:ascii="Segoe UI" w:hAnsi="Segoe UI" w:cs="Segoe UI"/>
                <w:bCs/>
                <w:noProof/>
                <w:color w:val="000000" w:themeColor="text1"/>
                <w:sz w:val="20"/>
                <w:szCs w:val="20"/>
              </w:rPr>
              <w:t>REPI</w:t>
            </w:r>
            <w:r w:rsidR="00050277" w:rsidRPr="00050277">
              <w:rPr>
                <w:rFonts w:ascii="Segoe UI" w:hAnsi="Segoe UI" w:cs="Segoe UI"/>
                <w:noProof/>
                <w:webHidden/>
                <w:color w:val="000000" w:themeColor="text1"/>
                <w:sz w:val="20"/>
                <w:szCs w:val="20"/>
              </w:rPr>
              <w:tab/>
            </w:r>
            <w:r w:rsidR="00050277" w:rsidRPr="00050277">
              <w:rPr>
                <w:rFonts w:ascii="Segoe UI" w:hAnsi="Segoe UI" w:cs="Segoe UI"/>
                <w:noProof/>
                <w:webHidden/>
                <w:color w:val="000000" w:themeColor="text1"/>
                <w:sz w:val="20"/>
                <w:szCs w:val="20"/>
              </w:rPr>
              <w:fldChar w:fldCharType="begin"/>
            </w:r>
            <w:r w:rsidR="00050277" w:rsidRPr="00050277">
              <w:rPr>
                <w:rFonts w:ascii="Segoe UI" w:hAnsi="Segoe UI" w:cs="Segoe UI"/>
                <w:noProof/>
                <w:webHidden/>
                <w:color w:val="000000" w:themeColor="text1"/>
                <w:sz w:val="20"/>
                <w:szCs w:val="20"/>
              </w:rPr>
              <w:instrText xml:space="preserve"> PAGEREF _Toc530491248 \h </w:instrText>
            </w:r>
            <w:r w:rsidR="00050277" w:rsidRPr="00050277">
              <w:rPr>
                <w:rFonts w:ascii="Segoe UI" w:hAnsi="Segoe UI" w:cs="Segoe UI"/>
                <w:noProof/>
                <w:webHidden/>
                <w:color w:val="000000" w:themeColor="text1"/>
                <w:sz w:val="20"/>
                <w:szCs w:val="20"/>
              </w:rPr>
            </w:r>
            <w:r w:rsidR="00050277" w:rsidRPr="00050277">
              <w:rPr>
                <w:rFonts w:ascii="Segoe UI" w:hAnsi="Segoe UI" w:cs="Segoe UI"/>
                <w:noProof/>
                <w:webHidden/>
                <w:color w:val="000000" w:themeColor="text1"/>
                <w:sz w:val="20"/>
                <w:szCs w:val="20"/>
              </w:rPr>
              <w:fldChar w:fldCharType="separate"/>
            </w:r>
            <w:r w:rsidR="00D6520B">
              <w:rPr>
                <w:rFonts w:ascii="Segoe UI" w:hAnsi="Segoe UI" w:cs="Segoe UI"/>
                <w:noProof/>
                <w:webHidden/>
                <w:color w:val="000000" w:themeColor="text1"/>
                <w:sz w:val="20"/>
                <w:szCs w:val="20"/>
              </w:rPr>
              <w:t>8</w:t>
            </w:r>
            <w:r w:rsidR="00050277" w:rsidRPr="00050277">
              <w:rPr>
                <w:rFonts w:ascii="Segoe UI" w:hAnsi="Segoe UI" w:cs="Segoe UI"/>
                <w:noProof/>
                <w:webHidden/>
                <w:color w:val="000000" w:themeColor="text1"/>
                <w:sz w:val="20"/>
                <w:szCs w:val="20"/>
              </w:rPr>
              <w:fldChar w:fldCharType="end"/>
            </w:r>
          </w:hyperlink>
        </w:p>
        <w:p w14:paraId="2B83BEF8" w14:textId="3DB73B0C" w:rsidR="00050277" w:rsidRPr="00050277" w:rsidRDefault="00C613CC">
          <w:pPr>
            <w:pStyle w:val="TOC3"/>
            <w:tabs>
              <w:tab w:val="right" w:leader="dot" w:pos="10502"/>
            </w:tabs>
            <w:rPr>
              <w:rFonts w:ascii="Segoe UI" w:eastAsiaTheme="minorEastAsia" w:hAnsi="Segoe UI" w:cs="Segoe UI"/>
              <w:noProof/>
              <w:color w:val="000000" w:themeColor="text1"/>
              <w:sz w:val="20"/>
              <w:szCs w:val="20"/>
              <w:lang w:eastAsia="en-US"/>
            </w:rPr>
          </w:pPr>
          <w:hyperlink w:anchor="_Toc530491249" w:history="1">
            <w:r w:rsidR="00050277" w:rsidRPr="00050277">
              <w:rPr>
                <w:rStyle w:val="Hyperlink"/>
                <w:rFonts w:ascii="Segoe UI" w:hAnsi="Segoe UI" w:cs="Segoe UI"/>
                <w:bCs/>
                <w:noProof/>
                <w:color w:val="000000" w:themeColor="text1"/>
                <w:sz w:val="20"/>
                <w:szCs w:val="20"/>
              </w:rPr>
              <w:t>USAF</w:t>
            </w:r>
            <w:r w:rsidR="00050277" w:rsidRPr="00050277">
              <w:rPr>
                <w:rFonts w:ascii="Segoe UI" w:hAnsi="Segoe UI" w:cs="Segoe UI"/>
                <w:noProof/>
                <w:webHidden/>
                <w:color w:val="000000" w:themeColor="text1"/>
                <w:sz w:val="20"/>
                <w:szCs w:val="20"/>
              </w:rPr>
              <w:tab/>
            </w:r>
            <w:r w:rsidR="00050277" w:rsidRPr="00050277">
              <w:rPr>
                <w:rFonts w:ascii="Segoe UI" w:hAnsi="Segoe UI" w:cs="Segoe UI"/>
                <w:noProof/>
                <w:webHidden/>
                <w:color w:val="000000" w:themeColor="text1"/>
                <w:sz w:val="20"/>
                <w:szCs w:val="20"/>
              </w:rPr>
              <w:fldChar w:fldCharType="begin"/>
            </w:r>
            <w:r w:rsidR="00050277" w:rsidRPr="00050277">
              <w:rPr>
                <w:rFonts w:ascii="Segoe UI" w:hAnsi="Segoe UI" w:cs="Segoe UI"/>
                <w:noProof/>
                <w:webHidden/>
                <w:color w:val="000000" w:themeColor="text1"/>
                <w:sz w:val="20"/>
                <w:szCs w:val="20"/>
              </w:rPr>
              <w:instrText xml:space="preserve"> PAGEREF _Toc530491249 \h </w:instrText>
            </w:r>
            <w:r w:rsidR="00050277" w:rsidRPr="00050277">
              <w:rPr>
                <w:rFonts w:ascii="Segoe UI" w:hAnsi="Segoe UI" w:cs="Segoe UI"/>
                <w:noProof/>
                <w:webHidden/>
                <w:color w:val="000000" w:themeColor="text1"/>
                <w:sz w:val="20"/>
                <w:szCs w:val="20"/>
              </w:rPr>
            </w:r>
            <w:r w:rsidR="00050277" w:rsidRPr="00050277">
              <w:rPr>
                <w:rFonts w:ascii="Segoe UI" w:hAnsi="Segoe UI" w:cs="Segoe UI"/>
                <w:noProof/>
                <w:webHidden/>
                <w:color w:val="000000" w:themeColor="text1"/>
                <w:sz w:val="20"/>
                <w:szCs w:val="20"/>
              </w:rPr>
              <w:fldChar w:fldCharType="separate"/>
            </w:r>
            <w:r w:rsidR="00D6520B">
              <w:rPr>
                <w:rFonts w:ascii="Segoe UI" w:hAnsi="Segoe UI" w:cs="Segoe UI"/>
                <w:noProof/>
                <w:webHidden/>
                <w:color w:val="000000" w:themeColor="text1"/>
                <w:sz w:val="20"/>
                <w:szCs w:val="20"/>
              </w:rPr>
              <w:t>11</w:t>
            </w:r>
            <w:r w:rsidR="00050277" w:rsidRPr="00050277">
              <w:rPr>
                <w:rFonts w:ascii="Segoe UI" w:hAnsi="Segoe UI" w:cs="Segoe UI"/>
                <w:noProof/>
                <w:webHidden/>
                <w:color w:val="000000" w:themeColor="text1"/>
                <w:sz w:val="20"/>
                <w:szCs w:val="20"/>
              </w:rPr>
              <w:fldChar w:fldCharType="end"/>
            </w:r>
          </w:hyperlink>
        </w:p>
        <w:p w14:paraId="7842055C" w14:textId="717B6F06" w:rsidR="00050277" w:rsidRPr="00050277" w:rsidRDefault="00C613CC">
          <w:pPr>
            <w:pStyle w:val="TOC3"/>
            <w:tabs>
              <w:tab w:val="right" w:leader="dot" w:pos="10502"/>
            </w:tabs>
            <w:rPr>
              <w:rFonts w:ascii="Segoe UI" w:eastAsiaTheme="minorEastAsia" w:hAnsi="Segoe UI" w:cs="Segoe UI"/>
              <w:noProof/>
              <w:color w:val="000000" w:themeColor="text1"/>
              <w:sz w:val="20"/>
              <w:szCs w:val="20"/>
              <w:lang w:eastAsia="en-US"/>
            </w:rPr>
          </w:pPr>
          <w:hyperlink w:anchor="_Toc530491250" w:history="1">
            <w:r w:rsidR="00050277" w:rsidRPr="00050277">
              <w:rPr>
                <w:rStyle w:val="Hyperlink"/>
                <w:rFonts w:ascii="Segoe UI" w:hAnsi="Segoe UI" w:cs="Segoe UI"/>
                <w:bCs/>
                <w:noProof/>
                <w:color w:val="000000" w:themeColor="text1"/>
                <w:sz w:val="20"/>
                <w:szCs w:val="20"/>
              </w:rPr>
              <w:t>Army</w:t>
            </w:r>
            <w:r w:rsidR="00050277" w:rsidRPr="00050277">
              <w:rPr>
                <w:rFonts w:ascii="Segoe UI" w:hAnsi="Segoe UI" w:cs="Segoe UI"/>
                <w:noProof/>
                <w:webHidden/>
                <w:color w:val="000000" w:themeColor="text1"/>
                <w:sz w:val="20"/>
                <w:szCs w:val="20"/>
              </w:rPr>
              <w:tab/>
            </w:r>
            <w:r w:rsidR="00050277" w:rsidRPr="00050277">
              <w:rPr>
                <w:rFonts w:ascii="Segoe UI" w:hAnsi="Segoe UI" w:cs="Segoe UI"/>
                <w:noProof/>
                <w:webHidden/>
                <w:color w:val="000000" w:themeColor="text1"/>
                <w:sz w:val="20"/>
                <w:szCs w:val="20"/>
              </w:rPr>
              <w:fldChar w:fldCharType="begin"/>
            </w:r>
            <w:r w:rsidR="00050277" w:rsidRPr="00050277">
              <w:rPr>
                <w:rFonts w:ascii="Segoe UI" w:hAnsi="Segoe UI" w:cs="Segoe UI"/>
                <w:noProof/>
                <w:webHidden/>
                <w:color w:val="000000" w:themeColor="text1"/>
                <w:sz w:val="20"/>
                <w:szCs w:val="20"/>
              </w:rPr>
              <w:instrText xml:space="preserve"> PAGEREF _Toc530491250 \h </w:instrText>
            </w:r>
            <w:r w:rsidR="00050277" w:rsidRPr="00050277">
              <w:rPr>
                <w:rFonts w:ascii="Segoe UI" w:hAnsi="Segoe UI" w:cs="Segoe UI"/>
                <w:noProof/>
                <w:webHidden/>
                <w:color w:val="000000" w:themeColor="text1"/>
                <w:sz w:val="20"/>
                <w:szCs w:val="20"/>
              </w:rPr>
            </w:r>
            <w:r w:rsidR="00050277" w:rsidRPr="00050277">
              <w:rPr>
                <w:rFonts w:ascii="Segoe UI" w:hAnsi="Segoe UI" w:cs="Segoe UI"/>
                <w:noProof/>
                <w:webHidden/>
                <w:color w:val="000000" w:themeColor="text1"/>
                <w:sz w:val="20"/>
                <w:szCs w:val="20"/>
              </w:rPr>
              <w:fldChar w:fldCharType="separate"/>
            </w:r>
            <w:r w:rsidR="00D6520B">
              <w:rPr>
                <w:rFonts w:ascii="Segoe UI" w:hAnsi="Segoe UI" w:cs="Segoe UI"/>
                <w:noProof/>
                <w:webHidden/>
                <w:color w:val="000000" w:themeColor="text1"/>
                <w:sz w:val="20"/>
                <w:szCs w:val="20"/>
              </w:rPr>
              <w:t>12</w:t>
            </w:r>
            <w:r w:rsidR="00050277" w:rsidRPr="00050277">
              <w:rPr>
                <w:rFonts w:ascii="Segoe UI" w:hAnsi="Segoe UI" w:cs="Segoe UI"/>
                <w:noProof/>
                <w:webHidden/>
                <w:color w:val="000000" w:themeColor="text1"/>
                <w:sz w:val="20"/>
                <w:szCs w:val="20"/>
              </w:rPr>
              <w:fldChar w:fldCharType="end"/>
            </w:r>
          </w:hyperlink>
        </w:p>
        <w:p w14:paraId="17D48F63" w14:textId="5B14A62F" w:rsidR="00050277" w:rsidRPr="00050277" w:rsidRDefault="00C613CC">
          <w:pPr>
            <w:pStyle w:val="TOC3"/>
            <w:tabs>
              <w:tab w:val="right" w:leader="dot" w:pos="10502"/>
            </w:tabs>
            <w:rPr>
              <w:rFonts w:ascii="Segoe UI" w:eastAsiaTheme="minorEastAsia" w:hAnsi="Segoe UI" w:cs="Segoe UI"/>
              <w:noProof/>
              <w:color w:val="000000" w:themeColor="text1"/>
              <w:sz w:val="20"/>
              <w:szCs w:val="20"/>
              <w:lang w:eastAsia="en-US"/>
            </w:rPr>
          </w:pPr>
          <w:hyperlink w:anchor="_Toc530491251" w:history="1">
            <w:r w:rsidR="00050277" w:rsidRPr="00050277">
              <w:rPr>
                <w:rStyle w:val="Hyperlink"/>
                <w:rFonts w:ascii="Segoe UI" w:hAnsi="Segoe UI" w:cs="Segoe UI"/>
                <w:bCs/>
                <w:noProof/>
                <w:color w:val="000000" w:themeColor="text1"/>
                <w:sz w:val="20"/>
                <w:szCs w:val="20"/>
              </w:rPr>
              <w:t>Navy</w:t>
            </w:r>
            <w:r w:rsidR="00050277" w:rsidRPr="00050277">
              <w:rPr>
                <w:rFonts w:ascii="Segoe UI" w:hAnsi="Segoe UI" w:cs="Segoe UI"/>
                <w:noProof/>
                <w:webHidden/>
                <w:color w:val="000000" w:themeColor="text1"/>
                <w:sz w:val="20"/>
                <w:szCs w:val="20"/>
              </w:rPr>
              <w:tab/>
            </w:r>
            <w:r w:rsidR="00050277" w:rsidRPr="00050277">
              <w:rPr>
                <w:rFonts w:ascii="Segoe UI" w:hAnsi="Segoe UI" w:cs="Segoe UI"/>
                <w:noProof/>
                <w:webHidden/>
                <w:color w:val="000000" w:themeColor="text1"/>
                <w:sz w:val="20"/>
                <w:szCs w:val="20"/>
              </w:rPr>
              <w:fldChar w:fldCharType="begin"/>
            </w:r>
            <w:r w:rsidR="00050277" w:rsidRPr="00050277">
              <w:rPr>
                <w:rFonts w:ascii="Segoe UI" w:hAnsi="Segoe UI" w:cs="Segoe UI"/>
                <w:noProof/>
                <w:webHidden/>
                <w:color w:val="000000" w:themeColor="text1"/>
                <w:sz w:val="20"/>
                <w:szCs w:val="20"/>
              </w:rPr>
              <w:instrText xml:space="preserve"> PAGEREF _Toc530491251 \h </w:instrText>
            </w:r>
            <w:r w:rsidR="00050277" w:rsidRPr="00050277">
              <w:rPr>
                <w:rFonts w:ascii="Segoe UI" w:hAnsi="Segoe UI" w:cs="Segoe UI"/>
                <w:noProof/>
                <w:webHidden/>
                <w:color w:val="000000" w:themeColor="text1"/>
                <w:sz w:val="20"/>
                <w:szCs w:val="20"/>
              </w:rPr>
            </w:r>
            <w:r w:rsidR="00050277" w:rsidRPr="00050277">
              <w:rPr>
                <w:rFonts w:ascii="Segoe UI" w:hAnsi="Segoe UI" w:cs="Segoe UI"/>
                <w:noProof/>
                <w:webHidden/>
                <w:color w:val="000000" w:themeColor="text1"/>
                <w:sz w:val="20"/>
                <w:szCs w:val="20"/>
              </w:rPr>
              <w:fldChar w:fldCharType="separate"/>
            </w:r>
            <w:r w:rsidR="00D6520B">
              <w:rPr>
                <w:rFonts w:ascii="Segoe UI" w:hAnsi="Segoe UI" w:cs="Segoe UI"/>
                <w:noProof/>
                <w:webHidden/>
                <w:color w:val="000000" w:themeColor="text1"/>
                <w:sz w:val="20"/>
                <w:szCs w:val="20"/>
              </w:rPr>
              <w:t>12</w:t>
            </w:r>
            <w:r w:rsidR="00050277" w:rsidRPr="00050277">
              <w:rPr>
                <w:rFonts w:ascii="Segoe UI" w:hAnsi="Segoe UI" w:cs="Segoe UI"/>
                <w:noProof/>
                <w:webHidden/>
                <w:color w:val="000000" w:themeColor="text1"/>
                <w:sz w:val="20"/>
                <w:szCs w:val="20"/>
              </w:rPr>
              <w:fldChar w:fldCharType="end"/>
            </w:r>
          </w:hyperlink>
        </w:p>
        <w:p w14:paraId="508D9145" w14:textId="67FB1311" w:rsidR="00050277" w:rsidRPr="00050277" w:rsidRDefault="00C613CC">
          <w:pPr>
            <w:pStyle w:val="TOC3"/>
            <w:tabs>
              <w:tab w:val="right" w:leader="dot" w:pos="10502"/>
            </w:tabs>
            <w:rPr>
              <w:rFonts w:ascii="Segoe UI" w:eastAsiaTheme="minorEastAsia" w:hAnsi="Segoe UI" w:cs="Segoe UI"/>
              <w:noProof/>
              <w:color w:val="000000" w:themeColor="text1"/>
              <w:sz w:val="20"/>
              <w:szCs w:val="20"/>
              <w:lang w:eastAsia="en-US"/>
            </w:rPr>
          </w:pPr>
          <w:hyperlink w:anchor="_Toc530491252" w:history="1">
            <w:r w:rsidR="00050277" w:rsidRPr="00050277">
              <w:rPr>
                <w:rStyle w:val="Hyperlink"/>
                <w:rFonts w:ascii="Segoe UI" w:hAnsi="Segoe UI" w:cs="Segoe UI"/>
                <w:bCs/>
                <w:noProof/>
                <w:color w:val="000000" w:themeColor="text1"/>
                <w:sz w:val="20"/>
                <w:szCs w:val="20"/>
              </w:rPr>
              <w:t>USMC</w:t>
            </w:r>
            <w:r w:rsidR="00050277" w:rsidRPr="00050277">
              <w:rPr>
                <w:rFonts w:ascii="Segoe UI" w:hAnsi="Segoe UI" w:cs="Segoe UI"/>
                <w:noProof/>
                <w:webHidden/>
                <w:color w:val="000000" w:themeColor="text1"/>
                <w:sz w:val="20"/>
                <w:szCs w:val="20"/>
              </w:rPr>
              <w:tab/>
            </w:r>
            <w:r w:rsidR="00050277" w:rsidRPr="00050277">
              <w:rPr>
                <w:rFonts w:ascii="Segoe UI" w:hAnsi="Segoe UI" w:cs="Segoe UI"/>
                <w:noProof/>
                <w:webHidden/>
                <w:color w:val="000000" w:themeColor="text1"/>
                <w:sz w:val="20"/>
                <w:szCs w:val="20"/>
              </w:rPr>
              <w:fldChar w:fldCharType="begin"/>
            </w:r>
            <w:r w:rsidR="00050277" w:rsidRPr="00050277">
              <w:rPr>
                <w:rFonts w:ascii="Segoe UI" w:hAnsi="Segoe UI" w:cs="Segoe UI"/>
                <w:noProof/>
                <w:webHidden/>
                <w:color w:val="000000" w:themeColor="text1"/>
                <w:sz w:val="20"/>
                <w:szCs w:val="20"/>
              </w:rPr>
              <w:instrText xml:space="preserve"> PAGEREF _Toc530491252 \h </w:instrText>
            </w:r>
            <w:r w:rsidR="00050277" w:rsidRPr="00050277">
              <w:rPr>
                <w:rFonts w:ascii="Segoe UI" w:hAnsi="Segoe UI" w:cs="Segoe UI"/>
                <w:noProof/>
                <w:webHidden/>
                <w:color w:val="000000" w:themeColor="text1"/>
                <w:sz w:val="20"/>
                <w:szCs w:val="20"/>
              </w:rPr>
            </w:r>
            <w:r w:rsidR="00050277" w:rsidRPr="00050277">
              <w:rPr>
                <w:rFonts w:ascii="Segoe UI" w:hAnsi="Segoe UI" w:cs="Segoe UI"/>
                <w:noProof/>
                <w:webHidden/>
                <w:color w:val="000000" w:themeColor="text1"/>
                <w:sz w:val="20"/>
                <w:szCs w:val="20"/>
              </w:rPr>
              <w:fldChar w:fldCharType="separate"/>
            </w:r>
            <w:r w:rsidR="00D6520B">
              <w:rPr>
                <w:rFonts w:ascii="Segoe UI" w:hAnsi="Segoe UI" w:cs="Segoe UI"/>
                <w:noProof/>
                <w:webHidden/>
                <w:color w:val="000000" w:themeColor="text1"/>
                <w:sz w:val="20"/>
                <w:szCs w:val="20"/>
              </w:rPr>
              <w:t>12</w:t>
            </w:r>
            <w:r w:rsidR="00050277" w:rsidRPr="00050277">
              <w:rPr>
                <w:rFonts w:ascii="Segoe UI" w:hAnsi="Segoe UI" w:cs="Segoe UI"/>
                <w:noProof/>
                <w:webHidden/>
                <w:color w:val="000000" w:themeColor="text1"/>
                <w:sz w:val="20"/>
                <w:szCs w:val="20"/>
              </w:rPr>
              <w:fldChar w:fldCharType="end"/>
            </w:r>
          </w:hyperlink>
        </w:p>
        <w:p w14:paraId="620AE8C5" w14:textId="6D22648A"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53" w:history="1">
            <w:r w:rsidR="00050277" w:rsidRPr="00050277">
              <w:rPr>
                <w:rStyle w:val="Hyperlink"/>
                <w:rFonts w:ascii="Segoe UI" w:hAnsi="Segoe UI" w:cs="Segoe UI"/>
                <w:b w:val="0"/>
                <w:noProof/>
                <w:color w:val="000000" w:themeColor="text1"/>
                <w:sz w:val="20"/>
                <w:szCs w:val="20"/>
              </w:rPr>
              <w:t>Homeland Security/Disaster Preparedness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_Toc530491253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13</w:t>
            </w:r>
            <w:r w:rsidR="00050277" w:rsidRPr="00050277">
              <w:rPr>
                <w:rFonts w:ascii="Segoe UI" w:hAnsi="Segoe UI" w:cs="Segoe UI"/>
                <w:b w:val="0"/>
                <w:noProof/>
                <w:webHidden/>
                <w:color w:val="000000" w:themeColor="text1"/>
                <w:sz w:val="20"/>
                <w:szCs w:val="20"/>
              </w:rPr>
              <w:fldChar w:fldCharType="end"/>
            </w:r>
          </w:hyperlink>
        </w:p>
        <w:p w14:paraId="5790AC33" w14:textId="4130CBFA"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54" w:history="1">
            <w:r w:rsidR="00050277" w:rsidRPr="00050277">
              <w:rPr>
                <w:rStyle w:val="Hyperlink"/>
                <w:rFonts w:ascii="Segoe UI" w:hAnsi="Segoe UI" w:cs="Segoe UI"/>
                <w:b w:val="0"/>
                <w:noProof/>
                <w:color w:val="000000" w:themeColor="text1"/>
                <w:sz w:val="20"/>
                <w:szCs w:val="20"/>
              </w:rPr>
              <w:t>Aviation</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_Toc530491254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14</w:t>
            </w:r>
            <w:r w:rsidR="00050277" w:rsidRPr="00050277">
              <w:rPr>
                <w:rFonts w:ascii="Segoe UI" w:hAnsi="Segoe UI" w:cs="Segoe UI"/>
                <w:b w:val="0"/>
                <w:noProof/>
                <w:webHidden/>
                <w:color w:val="000000" w:themeColor="text1"/>
                <w:sz w:val="20"/>
                <w:szCs w:val="20"/>
              </w:rPr>
              <w:fldChar w:fldCharType="end"/>
            </w:r>
          </w:hyperlink>
        </w:p>
        <w:p w14:paraId="642B0A2D" w14:textId="1C6A5320"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55" w:history="1">
            <w:r w:rsidR="00050277" w:rsidRPr="00050277">
              <w:rPr>
                <w:rStyle w:val="Hyperlink"/>
                <w:rFonts w:ascii="Segoe UI" w:hAnsi="Segoe UI" w:cs="Segoe UI"/>
                <w:b w:val="0"/>
                <w:noProof/>
                <w:color w:val="000000" w:themeColor="text1"/>
                <w:sz w:val="20"/>
                <w:szCs w:val="20"/>
              </w:rPr>
              <w:t>Frequency</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_Toc530491255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15</w:t>
            </w:r>
            <w:r w:rsidR="00050277" w:rsidRPr="00050277">
              <w:rPr>
                <w:rFonts w:ascii="Segoe UI" w:hAnsi="Segoe UI" w:cs="Segoe UI"/>
                <w:b w:val="0"/>
                <w:noProof/>
                <w:webHidden/>
                <w:color w:val="000000" w:themeColor="text1"/>
                <w:sz w:val="20"/>
                <w:szCs w:val="20"/>
              </w:rPr>
              <w:fldChar w:fldCharType="end"/>
            </w:r>
          </w:hyperlink>
        </w:p>
        <w:p w14:paraId="62323E88" w14:textId="22362811" w:rsidR="00050277" w:rsidRPr="00050277" w:rsidRDefault="00C613CC">
          <w:pPr>
            <w:pStyle w:val="TOC2"/>
            <w:tabs>
              <w:tab w:val="right" w:leader="dot" w:pos="10502"/>
            </w:tabs>
            <w:rPr>
              <w:rFonts w:ascii="Segoe UI" w:eastAsiaTheme="minorEastAsia" w:hAnsi="Segoe UI" w:cs="Segoe UI"/>
              <w:b w:val="0"/>
              <w:bCs w:val="0"/>
              <w:noProof/>
              <w:color w:val="000000" w:themeColor="text1"/>
              <w:sz w:val="20"/>
              <w:szCs w:val="20"/>
              <w:lang w:eastAsia="en-US"/>
            </w:rPr>
          </w:pPr>
          <w:hyperlink w:anchor="_Toc530491256" w:history="1">
            <w:r w:rsidR="00050277" w:rsidRPr="00050277">
              <w:rPr>
                <w:rStyle w:val="Hyperlink"/>
                <w:rFonts w:ascii="Segoe UI" w:hAnsi="Segoe UI" w:cs="Segoe UI"/>
                <w:b w:val="0"/>
                <w:noProof/>
                <w:color w:val="000000" w:themeColor="text1"/>
                <w:sz w:val="20"/>
                <w:szCs w:val="20"/>
              </w:rPr>
              <w:t>GIS Information</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_Toc530491256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15</w:t>
            </w:r>
            <w:r w:rsidR="00050277" w:rsidRPr="00050277">
              <w:rPr>
                <w:rFonts w:ascii="Segoe UI" w:hAnsi="Segoe UI" w:cs="Segoe UI"/>
                <w:b w:val="0"/>
                <w:noProof/>
                <w:webHidden/>
                <w:color w:val="000000" w:themeColor="text1"/>
                <w:sz w:val="20"/>
                <w:szCs w:val="20"/>
              </w:rPr>
              <w:fldChar w:fldCharType="end"/>
            </w:r>
          </w:hyperlink>
        </w:p>
        <w:p w14:paraId="3C95CD9C" w14:textId="77DAE6C7" w:rsidR="00050277" w:rsidRPr="00050277" w:rsidRDefault="00C613CC">
          <w:pPr>
            <w:pStyle w:val="TOC1"/>
            <w:rPr>
              <w:rFonts w:ascii="Segoe UI" w:eastAsiaTheme="minorEastAsia" w:hAnsi="Segoe UI" w:cs="Segoe UI"/>
              <w:b w:val="0"/>
              <w:bCs w:val="0"/>
              <w:noProof/>
              <w:color w:val="000000" w:themeColor="text1"/>
              <w:sz w:val="20"/>
              <w:szCs w:val="20"/>
              <w:lang w:eastAsia="en-US"/>
            </w:rPr>
          </w:pPr>
          <w:hyperlink w:anchor="_Toc530491257" w:history="1">
            <w:r w:rsidR="00050277" w:rsidRPr="00050277">
              <w:rPr>
                <w:rStyle w:val="Hyperlink"/>
                <w:rFonts w:ascii="Segoe UI" w:hAnsi="Segoe UI" w:cs="Segoe UI"/>
                <w:b w:val="0"/>
                <w:noProof/>
                <w:color w:val="000000" w:themeColor="text1"/>
                <w:sz w:val="20"/>
                <w:szCs w:val="20"/>
              </w:rPr>
              <w:t>Miscellaneous</w:t>
            </w:r>
            <w:r w:rsidR="00050277" w:rsidRPr="00050277">
              <w:rPr>
                <w:rFonts w:ascii="Segoe UI" w:hAnsi="Segoe UI" w:cs="Segoe UI"/>
                <w:b w:val="0"/>
                <w:noProof/>
                <w:webHidden/>
                <w:color w:val="000000" w:themeColor="text1"/>
                <w:sz w:val="20"/>
                <w:szCs w:val="20"/>
              </w:rPr>
              <w:tab/>
            </w:r>
            <w:r w:rsidR="00050277" w:rsidRPr="00050277">
              <w:rPr>
                <w:rFonts w:ascii="Segoe UI" w:hAnsi="Segoe UI" w:cs="Segoe UI"/>
                <w:b w:val="0"/>
                <w:noProof/>
                <w:webHidden/>
                <w:color w:val="000000" w:themeColor="text1"/>
                <w:sz w:val="20"/>
                <w:szCs w:val="20"/>
              </w:rPr>
              <w:fldChar w:fldCharType="begin"/>
            </w:r>
            <w:r w:rsidR="00050277" w:rsidRPr="00050277">
              <w:rPr>
                <w:rFonts w:ascii="Segoe UI" w:hAnsi="Segoe UI" w:cs="Segoe UI"/>
                <w:b w:val="0"/>
                <w:noProof/>
                <w:webHidden/>
                <w:color w:val="000000" w:themeColor="text1"/>
                <w:sz w:val="20"/>
                <w:szCs w:val="20"/>
              </w:rPr>
              <w:instrText xml:space="preserve"> PAGEREF _Toc530491257 \h </w:instrText>
            </w:r>
            <w:r w:rsidR="00050277" w:rsidRPr="00050277">
              <w:rPr>
                <w:rFonts w:ascii="Segoe UI" w:hAnsi="Segoe UI" w:cs="Segoe UI"/>
                <w:b w:val="0"/>
                <w:noProof/>
                <w:webHidden/>
                <w:color w:val="000000" w:themeColor="text1"/>
                <w:sz w:val="20"/>
                <w:szCs w:val="20"/>
              </w:rPr>
            </w:r>
            <w:r w:rsidR="00050277" w:rsidRPr="00050277">
              <w:rPr>
                <w:rFonts w:ascii="Segoe UI" w:hAnsi="Segoe UI" w:cs="Segoe UI"/>
                <w:b w:val="0"/>
                <w:noProof/>
                <w:webHidden/>
                <w:color w:val="000000" w:themeColor="text1"/>
                <w:sz w:val="20"/>
                <w:szCs w:val="20"/>
              </w:rPr>
              <w:fldChar w:fldCharType="separate"/>
            </w:r>
            <w:r w:rsidR="00D6520B">
              <w:rPr>
                <w:rFonts w:ascii="Segoe UI" w:hAnsi="Segoe UI" w:cs="Segoe UI"/>
                <w:b w:val="0"/>
                <w:noProof/>
                <w:webHidden/>
                <w:color w:val="000000" w:themeColor="text1"/>
                <w:sz w:val="20"/>
                <w:szCs w:val="20"/>
              </w:rPr>
              <w:t>15</w:t>
            </w:r>
            <w:r w:rsidR="00050277" w:rsidRPr="00050277">
              <w:rPr>
                <w:rFonts w:ascii="Segoe UI" w:hAnsi="Segoe UI" w:cs="Segoe UI"/>
                <w:b w:val="0"/>
                <w:noProof/>
                <w:webHidden/>
                <w:color w:val="000000" w:themeColor="text1"/>
                <w:sz w:val="20"/>
                <w:szCs w:val="20"/>
              </w:rPr>
              <w:fldChar w:fldCharType="end"/>
            </w:r>
          </w:hyperlink>
        </w:p>
        <w:p w14:paraId="1BF062BA" w14:textId="329A2ABF" w:rsidR="00D56519" w:rsidRPr="00C1777E" w:rsidRDefault="00BD1DF7" w:rsidP="00050277">
          <w:pPr>
            <w:spacing w:after="0" w:line="240" w:lineRule="auto"/>
            <w:rPr>
              <w:rFonts w:ascii="Segoe UI" w:hAnsi="Segoe UI" w:cs="Segoe UI"/>
            </w:rPr>
          </w:pPr>
          <w:r w:rsidRPr="00050277">
            <w:rPr>
              <w:rFonts w:ascii="Segoe UI" w:hAnsi="Segoe UI" w:cs="Segoe UI"/>
              <w:bCs/>
              <w:noProof/>
              <w:color w:val="000000" w:themeColor="text1"/>
              <w:sz w:val="20"/>
              <w:szCs w:val="20"/>
            </w:rPr>
            <w:fldChar w:fldCharType="end"/>
          </w:r>
        </w:p>
      </w:sdtContent>
    </w:sdt>
    <w:p w14:paraId="700838E2" w14:textId="77777777" w:rsidR="0050161C" w:rsidRPr="0050161C" w:rsidRDefault="00151176" w:rsidP="002D40F4">
      <w:pPr>
        <w:pStyle w:val="Heading1"/>
        <w:spacing w:before="0" w:after="0" w:line="240" w:lineRule="auto"/>
        <w:jc w:val="center"/>
        <w:rPr>
          <w:rFonts w:ascii="Segoe UI" w:hAnsi="Segoe UI" w:cs="Segoe UI"/>
          <w:color w:val="0070C0"/>
          <w:sz w:val="40"/>
        </w:rPr>
      </w:pPr>
      <w:bookmarkStart w:id="1" w:name="_Toc530491233"/>
      <w:r w:rsidRPr="009E12D7">
        <w:rPr>
          <w:rFonts w:ascii="Segoe UI" w:hAnsi="Segoe UI" w:cs="Segoe UI"/>
          <w:color w:val="0070C0"/>
          <w:sz w:val="40"/>
        </w:rPr>
        <w:lastRenderedPageBreak/>
        <w:t>WRP Updates</w:t>
      </w:r>
      <w:bookmarkEnd w:id="1"/>
    </w:p>
    <w:p w14:paraId="43F937B8" w14:textId="6B0111AC" w:rsidR="00503F56" w:rsidRPr="00503F56" w:rsidRDefault="00503F56" w:rsidP="002D40F4">
      <w:pPr>
        <w:pStyle w:val="Heading2"/>
        <w:spacing w:before="0" w:line="240" w:lineRule="auto"/>
        <w:rPr>
          <w:rFonts w:ascii="Segoe UI" w:eastAsia="Times New Roman" w:hAnsi="Segoe UI" w:cs="Segoe UI"/>
          <w:b/>
          <w:color w:val="000000"/>
          <w:sz w:val="23"/>
          <w:szCs w:val="23"/>
          <w:lang w:eastAsia="en-US"/>
        </w:rPr>
      </w:pPr>
      <w:bookmarkStart w:id="2" w:name="_Toc530491234"/>
      <w:r w:rsidRPr="00503F56">
        <w:rPr>
          <w:rFonts w:ascii="Segoe UI" w:eastAsia="Times New Roman" w:hAnsi="Segoe UI" w:cs="Segoe UI"/>
          <w:b/>
          <w:color w:val="000000"/>
          <w:sz w:val="23"/>
          <w:szCs w:val="23"/>
          <w:lang w:eastAsia="en-US"/>
        </w:rPr>
        <w:t>2018 Western Regional Partnership Principals’ Meeting</w:t>
      </w:r>
      <w:r w:rsidR="00117399" w:rsidRPr="002D40F4">
        <w:rPr>
          <w:rFonts w:ascii="Segoe UI" w:eastAsia="Times New Roman" w:hAnsi="Segoe UI" w:cs="Segoe UI"/>
          <w:b/>
          <w:color w:val="000000"/>
          <w:sz w:val="23"/>
          <w:szCs w:val="23"/>
          <w:lang w:eastAsia="en-US"/>
        </w:rPr>
        <w:t xml:space="preserve"> </w:t>
      </w:r>
      <w:r w:rsidRPr="00503F56">
        <w:rPr>
          <w:rFonts w:ascii="Segoe UI" w:eastAsia="Times New Roman" w:hAnsi="Segoe UI" w:cs="Segoe UI"/>
          <w:b/>
          <w:color w:val="000000"/>
          <w:sz w:val="23"/>
          <w:szCs w:val="23"/>
          <w:lang w:eastAsia="en-US"/>
        </w:rPr>
        <w:t>Brief Summary</w:t>
      </w:r>
      <w:bookmarkEnd w:id="2"/>
    </w:p>
    <w:p w14:paraId="4ADB6E93"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Senior leaders from state, federal and tribal agencies gathered November 14-15 for the 2018 Western Regional Partnership’s (WRP)Principals’ Meeting in Santa Fe, New Mexico.</w:t>
      </w:r>
    </w:p>
    <w:p w14:paraId="5F2DEA59"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 </w:t>
      </w:r>
    </w:p>
    <w:p w14:paraId="7F843637"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 xml:space="preserve">WRP Co-Chairs Mr. Mike Mower, Deputy Chief of Staff, Utah Governor’s Office (for the Honorable Gary Herbert, Governor of Utah); Ms. Allison Sands, Deputy Assistant Secretary of Defense for Infrastructure (representing Mr. Robert McMahon, Assistant Secretary of Defense for Sustainment) and Mr. John F. </w:t>
      </w:r>
      <w:proofErr w:type="spellStart"/>
      <w:r w:rsidRPr="00503F56">
        <w:rPr>
          <w:rFonts w:ascii="Segoe UI" w:eastAsia="Times New Roman" w:hAnsi="Segoe UI" w:cs="Segoe UI"/>
          <w:color w:val="000000"/>
          <w:sz w:val="23"/>
          <w:szCs w:val="23"/>
          <w:lang w:eastAsia="en-US"/>
        </w:rPr>
        <w:t>Ruhs</w:t>
      </w:r>
      <w:proofErr w:type="spellEnd"/>
      <w:r w:rsidRPr="00503F56">
        <w:rPr>
          <w:rFonts w:ascii="Segoe UI" w:eastAsia="Times New Roman" w:hAnsi="Segoe UI" w:cs="Segoe UI"/>
          <w:color w:val="000000"/>
          <w:sz w:val="23"/>
          <w:szCs w:val="23"/>
          <w:lang w:eastAsia="en-US"/>
        </w:rPr>
        <w:t>, Assistant Director, Fire and Aviation, Bureau of Land Management, </w:t>
      </w:r>
      <w:r w:rsidRPr="00503F56">
        <w:rPr>
          <w:rFonts w:ascii="Segoe UI" w:eastAsia="Times New Roman" w:hAnsi="Segoe UI" w:cs="Segoe UI"/>
          <w:i/>
          <w:iCs/>
          <w:color w:val="000000"/>
          <w:sz w:val="23"/>
          <w:szCs w:val="23"/>
          <w:lang w:eastAsia="en-US"/>
        </w:rPr>
        <w:t>(for Assistant Secretary for Lands and Minerals Management, U.S. Department of Interior)</w:t>
      </w:r>
      <w:r w:rsidRPr="00503F56">
        <w:rPr>
          <w:rFonts w:ascii="Segoe UI" w:eastAsia="Times New Roman" w:hAnsi="Segoe UI" w:cs="Segoe UI"/>
          <w:color w:val="000000"/>
          <w:sz w:val="23"/>
          <w:szCs w:val="23"/>
          <w:lang w:eastAsia="en-US"/>
        </w:rPr>
        <w:t> welcomed the 133 senior policy-level leaders (and their staff) in attendance, noting their interest in a productive meeting for the attendees. New Mexico welcoming remarks were provided by Keith Gardner, Chief of Staff for New Mexico Governor Susana Martinez.</w:t>
      </w:r>
    </w:p>
    <w:p w14:paraId="0E20CCAD"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 </w:t>
      </w:r>
    </w:p>
    <w:p w14:paraId="1B58C385" w14:textId="2CFA178F"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 xml:space="preserve">Mr. Mike Mower and Brigadier General USAF (Ret) Hanson Scott, former Chair of the WRP Steering Committee (SC), provided an overview of WRP, including significant events since its formation in 2007, and presented on key decision items for this meeting. The Hanson Scott Leadership award was bestowed upon Mr. Dwight Deakin.  The Tribal invocation was provided by Council members </w:t>
      </w:r>
      <w:proofErr w:type="spellStart"/>
      <w:r w:rsidRPr="00503F56">
        <w:rPr>
          <w:rFonts w:ascii="Segoe UI" w:eastAsia="Times New Roman" w:hAnsi="Segoe UI" w:cs="Segoe UI"/>
          <w:color w:val="000000"/>
          <w:sz w:val="23"/>
          <w:szCs w:val="23"/>
          <w:lang w:eastAsia="en-US"/>
        </w:rPr>
        <w:t>Idak</w:t>
      </w:r>
      <w:proofErr w:type="spellEnd"/>
      <w:r w:rsidRPr="00503F56">
        <w:rPr>
          <w:rFonts w:ascii="Segoe UI" w:eastAsia="Times New Roman" w:hAnsi="Segoe UI" w:cs="Segoe UI"/>
          <w:color w:val="000000"/>
          <w:sz w:val="23"/>
          <w:szCs w:val="23"/>
          <w:lang w:eastAsia="en-US"/>
        </w:rPr>
        <w:t> Fierro, Chief Operations Officer, Pueblo of Pojoaque. The three Committees (Energy; Natural Resources; and Military Readiness, Homeland Security, Disaster Preparedness &amp; Aviation) and two WRP Working Groups (BLM Planning and Tribal Engagement) provided updates, summarizing their past year’s efforts and recommendations.</w:t>
      </w:r>
    </w:p>
    <w:p w14:paraId="37518169"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 </w:t>
      </w:r>
    </w:p>
    <w:p w14:paraId="4CDE668C"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Two keynotes of significant efforts were given.  Ms. Amy Lueders, Regional Director, Southwest Region, U.S. Fish and Wildlife Service, highlighted the U.S. Department of Interior Reorganization. </w:t>
      </w:r>
      <w:r w:rsidRPr="00503F56">
        <w:rPr>
          <w:rFonts w:ascii="Segoe UI" w:eastAsia="Times New Roman" w:hAnsi="Segoe UI" w:cs="Segoe UI"/>
          <w:b/>
          <w:bCs/>
          <w:color w:val="000000"/>
          <w:sz w:val="23"/>
          <w:szCs w:val="23"/>
          <w:lang w:eastAsia="en-US"/>
        </w:rPr>
        <w:t> </w:t>
      </w:r>
      <w:r w:rsidRPr="00503F56">
        <w:rPr>
          <w:rFonts w:ascii="Segoe UI" w:eastAsia="Times New Roman" w:hAnsi="Segoe UI" w:cs="Segoe UI"/>
          <w:color w:val="000000"/>
          <w:sz w:val="23"/>
          <w:szCs w:val="23"/>
          <w:lang w:eastAsia="en-US"/>
        </w:rPr>
        <w:t>Mr. Paul Enriquez, Acquisition, Real Estate, and Environmental Director, U.S. Customs and Border Protection, DHS, highlighted the latest efforts regarding Border Walls and other Security Initiatives along the Southwest Border.</w:t>
      </w:r>
    </w:p>
    <w:p w14:paraId="0B10D4B1"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 </w:t>
      </w:r>
    </w:p>
    <w:p w14:paraId="1FBC36E3"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The bulk of the meeting consisted of four Plenary Sessions on:</w:t>
      </w:r>
    </w:p>
    <w:p w14:paraId="129258DE" w14:textId="77777777" w:rsidR="00503F56" w:rsidRPr="00503F56" w:rsidRDefault="00503F56" w:rsidP="00DC707D">
      <w:pPr>
        <w:numPr>
          <w:ilvl w:val="0"/>
          <w:numId w:val="12"/>
        </w:num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2018 National Defense Strategy (NDS)</w:t>
      </w:r>
    </w:p>
    <w:p w14:paraId="1367EB2F" w14:textId="77777777" w:rsidR="00503F56" w:rsidRPr="00503F56" w:rsidRDefault="00503F56" w:rsidP="00DC707D">
      <w:pPr>
        <w:numPr>
          <w:ilvl w:val="0"/>
          <w:numId w:val="12"/>
        </w:num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Airspace Challenges and Opportunities</w:t>
      </w:r>
    </w:p>
    <w:p w14:paraId="14B615D6" w14:textId="77777777" w:rsidR="00503F56" w:rsidRPr="00503F56" w:rsidRDefault="00503F56" w:rsidP="00DC707D">
      <w:pPr>
        <w:numPr>
          <w:ilvl w:val="0"/>
          <w:numId w:val="12"/>
        </w:num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Public Lands, Species, Energy and Water</w:t>
      </w:r>
    </w:p>
    <w:p w14:paraId="28706938" w14:textId="77777777" w:rsidR="00503F56" w:rsidRPr="00503F56" w:rsidRDefault="00503F56" w:rsidP="00DC707D">
      <w:pPr>
        <w:numPr>
          <w:ilvl w:val="0"/>
          <w:numId w:val="12"/>
        </w:num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Effective Partnerships and Best Practices for Coordinated Planning</w:t>
      </w:r>
    </w:p>
    <w:p w14:paraId="7B813ED7"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 </w:t>
      </w:r>
    </w:p>
    <w:p w14:paraId="2854B279"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At the business session, the 2018-2019 priority focused on “</w:t>
      </w:r>
      <w:r w:rsidRPr="00503F56">
        <w:rPr>
          <w:rFonts w:ascii="Segoe UI" w:eastAsia="Times New Roman" w:hAnsi="Segoe UI" w:cs="Segoe UI"/>
          <w:i/>
          <w:iCs/>
          <w:color w:val="000000"/>
          <w:sz w:val="23"/>
          <w:szCs w:val="23"/>
          <w:lang w:eastAsia="en-US"/>
        </w:rPr>
        <w:t>Advancing Compatible Planning in the West for America’s Defense, Energy, Environment and Infrastructure through Enhancing Collaboration among Federal, State and Tribal Entities” </w:t>
      </w:r>
      <w:r w:rsidRPr="00503F56">
        <w:rPr>
          <w:rFonts w:ascii="Segoe UI" w:eastAsia="Times New Roman" w:hAnsi="Segoe UI" w:cs="Segoe UI"/>
          <w:color w:val="000000"/>
          <w:sz w:val="23"/>
          <w:szCs w:val="23"/>
          <w:lang w:eastAsia="en-US"/>
        </w:rPr>
        <w:t xml:space="preserve">was adopted. The WRP Charter, and WRP Mission/Vision document were reaffirmed.  The WRP SC Subcommittee on GIS was </w:t>
      </w:r>
      <w:proofErr w:type="spellStart"/>
      <w:r w:rsidRPr="00503F56">
        <w:rPr>
          <w:rFonts w:ascii="Segoe UI" w:eastAsia="Times New Roman" w:hAnsi="Segoe UI" w:cs="Segoe UI"/>
          <w:color w:val="000000"/>
          <w:sz w:val="23"/>
          <w:szCs w:val="23"/>
          <w:lang w:eastAsia="en-US"/>
        </w:rPr>
        <w:t>sunsetted</w:t>
      </w:r>
      <w:proofErr w:type="spellEnd"/>
      <w:r w:rsidRPr="00503F56">
        <w:rPr>
          <w:rFonts w:ascii="Segoe UI" w:eastAsia="Times New Roman" w:hAnsi="Segoe UI" w:cs="Segoe UI"/>
          <w:color w:val="000000"/>
          <w:sz w:val="23"/>
          <w:szCs w:val="23"/>
          <w:lang w:eastAsia="en-US"/>
        </w:rPr>
        <w:t xml:space="preserve"> and the WRP GIS Liaisons empowered to work directly with their Committee and the WRP SC. The WRP 2019 Resolution process were adopted as well as 2018-2019 WRP SC leadership selected (DoD: Kristin </w:t>
      </w:r>
      <w:proofErr w:type="spellStart"/>
      <w:r w:rsidRPr="00503F56">
        <w:rPr>
          <w:rFonts w:ascii="Segoe UI" w:eastAsia="Times New Roman" w:hAnsi="Segoe UI" w:cs="Segoe UI"/>
          <w:color w:val="000000"/>
          <w:sz w:val="23"/>
          <w:szCs w:val="23"/>
          <w:lang w:eastAsia="en-US"/>
        </w:rPr>
        <w:t>Thomasgard</w:t>
      </w:r>
      <w:proofErr w:type="spellEnd"/>
      <w:r w:rsidRPr="00503F56">
        <w:rPr>
          <w:rFonts w:ascii="Segoe UI" w:eastAsia="Times New Roman" w:hAnsi="Segoe UI" w:cs="Segoe UI"/>
          <w:color w:val="000000"/>
          <w:sz w:val="23"/>
          <w:szCs w:val="23"/>
          <w:lang w:eastAsia="en-US"/>
        </w:rPr>
        <w:t xml:space="preserve"> (Lead Co-Chair); State: Mike Mower and DOI: Casey Hammond).  It was announced that the 2019 WRP Principals’ </w:t>
      </w:r>
      <w:r w:rsidRPr="00503F56">
        <w:rPr>
          <w:rFonts w:ascii="Segoe UI" w:eastAsia="Times New Roman" w:hAnsi="Segoe UI" w:cs="Segoe UI"/>
          <w:color w:val="000000"/>
          <w:sz w:val="23"/>
          <w:szCs w:val="23"/>
          <w:lang w:eastAsia="en-US"/>
        </w:rPr>
        <w:lastRenderedPageBreak/>
        <w:t>Meeting will take place on November 19-20 in San Diego, CA.  Attendees were encouraged to read the 2018 Report given all the significant information and resources captured in that document and to sign up for a WRP account at wrpinfo.org to receive future WRP updates.</w:t>
      </w:r>
    </w:p>
    <w:p w14:paraId="544F82E1" w14:textId="77777777" w:rsidR="00503F56" w:rsidRPr="00503F56"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 </w:t>
      </w:r>
    </w:p>
    <w:p w14:paraId="095CD10D" w14:textId="0FB4940C" w:rsidR="00503F56" w:rsidRPr="002D40F4" w:rsidRDefault="00503F56" w:rsidP="002D40F4">
      <w:pPr>
        <w:spacing w:after="0" w:line="240" w:lineRule="auto"/>
        <w:rPr>
          <w:rFonts w:ascii="Segoe UI" w:eastAsia="Times New Roman" w:hAnsi="Segoe UI" w:cs="Segoe UI"/>
          <w:color w:val="000000"/>
          <w:sz w:val="23"/>
          <w:szCs w:val="23"/>
          <w:lang w:eastAsia="en-US"/>
        </w:rPr>
      </w:pPr>
      <w:r w:rsidRPr="00503F56">
        <w:rPr>
          <w:rFonts w:ascii="Segoe UI" w:eastAsia="Times New Roman" w:hAnsi="Segoe UI" w:cs="Segoe UI"/>
          <w:color w:val="000000"/>
          <w:sz w:val="23"/>
          <w:szCs w:val="23"/>
          <w:lang w:eastAsia="en-US"/>
        </w:rPr>
        <w:t>Following the business session and some additional remarks, the meeting was adjourned.  Afterwards, NRCS hosted a tour of several significant natural and cultural resources in the area and the Tribal Working Group held a meeting to advance efforts.</w:t>
      </w:r>
    </w:p>
    <w:p w14:paraId="1DA05705" w14:textId="2B37194F" w:rsidR="00117399" w:rsidRPr="002D40F4" w:rsidRDefault="00117399" w:rsidP="002D40F4">
      <w:pPr>
        <w:spacing w:after="0" w:line="240" w:lineRule="auto"/>
        <w:rPr>
          <w:rFonts w:ascii="Segoe UI" w:eastAsia="Times New Roman" w:hAnsi="Segoe UI" w:cs="Segoe UI"/>
          <w:color w:val="000000"/>
          <w:sz w:val="23"/>
          <w:szCs w:val="23"/>
          <w:lang w:eastAsia="en-US"/>
        </w:rPr>
      </w:pPr>
    </w:p>
    <w:p w14:paraId="48CC94FF" w14:textId="4EF1CAB3" w:rsidR="00503F56" w:rsidRPr="00503F56" w:rsidRDefault="00117399" w:rsidP="002D40F4">
      <w:pPr>
        <w:spacing w:after="0" w:line="240" w:lineRule="auto"/>
        <w:jc w:val="center"/>
        <w:rPr>
          <w:rFonts w:ascii="Segoe UI" w:eastAsia="Times New Roman" w:hAnsi="Segoe UI" w:cs="Segoe UI"/>
          <w:color w:val="000000"/>
          <w:sz w:val="23"/>
          <w:szCs w:val="23"/>
          <w:u w:val="single"/>
          <w:lang w:eastAsia="en-US"/>
        </w:rPr>
      </w:pPr>
      <w:r w:rsidRPr="002D40F4">
        <w:rPr>
          <w:rFonts w:ascii="Segoe UI" w:eastAsia="Times New Roman" w:hAnsi="Segoe UI" w:cs="Segoe UI"/>
          <w:color w:val="000000"/>
          <w:sz w:val="23"/>
          <w:szCs w:val="23"/>
          <w:u w:val="single"/>
          <w:lang w:eastAsia="en-US"/>
        </w:rPr>
        <w:t>2018 WRP Principals’ Meeting photo (below)</w:t>
      </w:r>
    </w:p>
    <w:p w14:paraId="067B229A" w14:textId="14F58E70" w:rsidR="00EF7BB4" w:rsidRPr="002D40F4" w:rsidRDefault="00F04EB6" w:rsidP="002D40F4">
      <w:pPr>
        <w:spacing w:after="0" w:line="240" w:lineRule="auto"/>
        <w:rPr>
          <w:rFonts w:ascii="Segoe UI" w:hAnsi="Segoe UI" w:cs="Segoe UI"/>
          <w:b/>
          <w:color w:val="000000" w:themeColor="text1"/>
          <w:sz w:val="23"/>
          <w:szCs w:val="23"/>
        </w:rPr>
      </w:pPr>
      <w:r w:rsidRPr="002D40F4">
        <w:rPr>
          <w:rFonts w:ascii="Segoe UI" w:hAnsi="Segoe UI" w:cs="Segoe UI"/>
          <w:b/>
          <w:noProof/>
          <w:color w:val="000000" w:themeColor="text1"/>
          <w:sz w:val="23"/>
          <w:szCs w:val="23"/>
        </w:rPr>
        <w:drawing>
          <wp:inline distT="0" distB="0" distL="0" distR="0" wp14:anchorId="2B661F21" wp14:editId="07C4F08F">
            <wp:extent cx="6674403" cy="2281105"/>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675120" cy="2281350"/>
                    </a:xfrm>
                    <a:prstGeom prst="rect">
                      <a:avLst/>
                    </a:prstGeom>
                    <a:ln>
                      <a:noFill/>
                    </a:ln>
                    <a:extLst>
                      <a:ext uri="{53640926-AAD7-44D8-BBD7-CCE9431645EC}">
                        <a14:shadowObscured xmlns:a14="http://schemas.microsoft.com/office/drawing/2010/main"/>
                      </a:ext>
                    </a:extLst>
                  </pic:spPr>
                </pic:pic>
              </a:graphicData>
            </a:graphic>
          </wp:inline>
        </w:drawing>
      </w:r>
    </w:p>
    <w:p w14:paraId="3CEB2205" w14:textId="230FEDD8" w:rsidR="00241217" w:rsidRPr="002D40F4" w:rsidRDefault="00241217" w:rsidP="002D40F4">
      <w:pPr>
        <w:spacing w:after="0" w:line="240" w:lineRule="auto"/>
        <w:rPr>
          <w:rFonts w:ascii="Segoe UI" w:hAnsi="Segoe UI" w:cs="Segoe UI"/>
          <w:color w:val="000000" w:themeColor="text1"/>
          <w:sz w:val="23"/>
          <w:szCs w:val="23"/>
        </w:rPr>
      </w:pPr>
    </w:p>
    <w:p w14:paraId="51D7DE19" w14:textId="0CEA734F" w:rsidR="006E0597" w:rsidRPr="006E0597" w:rsidRDefault="002D40F4" w:rsidP="00043E0F">
      <w:pPr>
        <w:spacing w:after="0" w:line="240" w:lineRule="auto"/>
        <w:outlineLvl w:val="1"/>
      </w:pPr>
      <w:bookmarkStart w:id="3" w:name="_Toc530491235"/>
      <w:r w:rsidRPr="00043E0F">
        <w:rPr>
          <w:rFonts w:ascii="Segoe UI" w:eastAsia="Times New Roman" w:hAnsi="Segoe UI" w:cs="Segoe UI"/>
          <w:b/>
          <w:color w:val="000000" w:themeColor="text1"/>
          <w:sz w:val="23"/>
          <w:szCs w:val="23"/>
          <w:lang w:eastAsia="en-US"/>
        </w:rPr>
        <w:t xml:space="preserve">November 8th WRP </w:t>
      </w:r>
      <w:r w:rsidR="006E0597" w:rsidRPr="00043E0F">
        <w:rPr>
          <w:rFonts w:ascii="Segoe UI" w:eastAsia="Times New Roman" w:hAnsi="Segoe UI" w:cs="Segoe UI"/>
          <w:b/>
          <w:color w:val="000000" w:themeColor="text1"/>
          <w:sz w:val="23"/>
          <w:szCs w:val="23"/>
          <w:lang w:eastAsia="en-US"/>
        </w:rPr>
        <w:t>MRHSDP&amp;A</w:t>
      </w:r>
      <w:r w:rsidRPr="00043E0F">
        <w:rPr>
          <w:rFonts w:ascii="Segoe UI" w:eastAsia="Times New Roman" w:hAnsi="Segoe UI" w:cs="Segoe UI"/>
          <w:b/>
          <w:color w:val="000000" w:themeColor="text1"/>
          <w:sz w:val="23"/>
          <w:szCs w:val="23"/>
          <w:lang w:eastAsia="en-US"/>
        </w:rPr>
        <w:t xml:space="preserve"> Committee webinar on the Unmanned Aerial Systems</w:t>
      </w:r>
      <w:bookmarkEnd w:id="3"/>
      <w:r w:rsidRPr="00043E0F">
        <w:rPr>
          <w:rFonts w:ascii="Segoe UI" w:eastAsia="Times New Roman" w:hAnsi="Segoe UI" w:cs="Segoe UI"/>
          <w:b/>
          <w:color w:val="000000" w:themeColor="text1"/>
          <w:sz w:val="23"/>
          <w:szCs w:val="23"/>
          <w:lang w:eastAsia="en-US"/>
        </w:rPr>
        <w:t xml:space="preserve"> </w:t>
      </w:r>
      <w:r w:rsidRPr="00043E0F">
        <w:rPr>
          <w:rFonts w:ascii="Segoe UI" w:eastAsia="Times New Roman" w:hAnsi="Segoe UI" w:cs="Segoe UI"/>
          <w:color w:val="000000" w:themeColor="text1"/>
          <w:sz w:val="23"/>
          <w:szCs w:val="23"/>
          <w:lang w:eastAsia="en-US"/>
        </w:rPr>
        <w:t xml:space="preserve"> </w:t>
      </w:r>
    </w:p>
    <w:p w14:paraId="743F365B" w14:textId="00EAFC26" w:rsidR="002D40F4" w:rsidRDefault="002D40F4" w:rsidP="00043E0F">
      <w:pPr>
        <w:pStyle w:val="ListParagraph"/>
        <w:spacing w:after="0" w:line="240" w:lineRule="auto"/>
        <w:ind w:left="0"/>
      </w:pPr>
      <w:r w:rsidRPr="002D40F4">
        <w:rPr>
          <w:rFonts w:ascii="Segoe UI" w:eastAsia="Times New Roman" w:hAnsi="Segoe UI" w:cs="Segoe UI"/>
          <w:color w:val="000000" w:themeColor="text1"/>
          <w:sz w:val="23"/>
          <w:szCs w:val="23"/>
          <w:lang w:eastAsia="en-US"/>
        </w:rPr>
        <w:t xml:space="preserve">This webinar highlighted an overview of UAS activities within the WRP Region; federal policies and trends relevant to UAS Activities; state </w:t>
      </w:r>
      <w:r w:rsidRPr="00D6520B">
        <w:rPr>
          <w:rFonts w:ascii="Segoe UI" w:eastAsia="Times New Roman" w:hAnsi="Segoe UI" w:cs="Segoe UI"/>
          <w:color w:val="000000" w:themeColor="text1"/>
          <w:sz w:val="23"/>
          <w:szCs w:val="23"/>
          <w:lang w:eastAsia="en-US"/>
        </w:rPr>
        <w:t xml:space="preserve">laws addressing UAS activities and challenges and Opportunities of UAS in the National Airspace System.  Webinar recording </w:t>
      </w:r>
      <w:hyperlink r:id="rId11" w:tgtFrame="_blank" w:history="1">
        <w:r w:rsidRPr="00D6520B">
          <w:rPr>
            <w:rStyle w:val="Hyperlink"/>
            <w:rFonts w:ascii="Segoe UI" w:hAnsi="Segoe UI" w:cs="Segoe UI"/>
            <w:color w:val="1980B6"/>
            <w:sz w:val="23"/>
            <w:szCs w:val="23"/>
          </w:rPr>
          <w:t>here</w:t>
        </w:r>
      </w:hyperlink>
      <w:r w:rsidRPr="00D6520B">
        <w:rPr>
          <w:rFonts w:ascii="Segoe UI" w:hAnsi="Segoe UI" w:cs="Segoe UI"/>
          <w:color w:val="666666"/>
          <w:sz w:val="23"/>
          <w:szCs w:val="23"/>
          <w:shd w:val="clear" w:color="auto" w:fill="FFFFFF"/>
        </w:rPr>
        <w:t>.</w:t>
      </w:r>
    </w:p>
    <w:p w14:paraId="2384FCE0" w14:textId="77777777" w:rsidR="00106252" w:rsidRPr="00906FFC" w:rsidRDefault="00BD1DF7" w:rsidP="002D40F4">
      <w:pPr>
        <w:pStyle w:val="Heading1"/>
        <w:spacing w:before="0" w:after="0" w:line="240" w:lineRule="auto"/>
        <w:jc w:val="center"/>
        <w:rPr>
          <w:rFonts w:ascii="Segoe UI" w:hAnsi="Segoe UI" w:cs="Segoe UI"/>
          <w:color w:val="0070C0"/>
          <w:sz w:val="40"/>
        </w:rPr>
      </w:pPr>
      <w:bookmarkStart w:id="4" w:name="_Toc530491236"/>
      <w:r w:rsidRPr="00106252">
        <w:rPr>
          <w:rFonts w:ascii="Segoe UI" w:hAnsi="Segoe UI" w:cs="Segoe UI"/>
          <w:color w:val="0070C0"/>
          <w:sz w:val="40"/>
        </w:rPr>
        <w:t>Energy</w:t>
      </w:r>
      <w:bookmarkEnd w:id="4"/>
    </w:p>
    <w:p w14:paraId="3FE5D5CC" w14:textId="77777777" w:rsidR="00272162" w:rsidRPr="00354577" w:rsidRDefault="00272162" w:rsidP="009E12D7">
      <w:pPr>
        <w:pStyle w:val="Heading2"/>
        <w:shd w:val="clear" w:color="auto" w:fill="F2F2F2" w:themeFill="background1" w:themeFillShade="F2"/>
        <w:spacing w:before="0" w:line="240" w:lineRule="auto"/>
        <w:rPr>
          <w:rFonts w:ascii="Segoe UI" w:hAnsi="Segoe UI" w:cs="Segoe UI"/>
          <w:b/>
          <w:bCs/>
          <w:color w:val="auto"/>
          <w:sz w:val="32"/>
          <w:szCs w:val="23"/>
        </w:rPr>
      </w:pPr>
      <w:bookmarkStart w:id="5" w:name="_Toc530491237"/>
      <w:r w:rsidRPr="00354577">
        <w:rPr>
          <w:rFonts w:ascii="Segoe UI" w:hAnsi="Segoe UI" w:cs="Segoe UI"/>
          <w:b/>
          <w:bCs/>
          <w:color w:val="auto"/>
          <w:sz w:val="32"/>
          <w:szCs w:val="23"/>
        </w:rPr>
        <w:t>Federal Updates</w:t>
      </w:r>
      <w:bookmarkEnd w:id="5"/>
      <w:r w:rsidRPr="00354577">
        <w:rPr>
          <w:rFonts w:ascii="Segoe UI" w:hAnsi="Segoe UI" w:cs="Segoe UI"/>
          <w:b/>
          <w:bCs/>
          <w:color w:val="auto"/>
          <w:sz w:val="32"/>
          <w:szCs w:val="23"/>
        </w:rPr>
        <w:t xml:space="preserve"> </w:t>
      </w:r>
    </w:p>
    <w:p w14:paraId="6F47C454" w14:textId="6014EF07" w:rsidR="002041B7" w:rsidRDefault="002041B7" w:rsidP="002D40F4">
      <w:pPr>
        <w:spacing w:after="0" w:line="240" w:lineRule="auto"/>
        <w:rPr>
          <w:rStyle w:val="Hyperlink"/>
          <w:rFonts w:ascii="Segoe UI" w:hAnsi="Segoe UI" w:cs="Segoe UI"/>
          <w:b/>
          <w:bCs/>
          <w:color w:val="000000" w:themeColor="text1"/>
          <w:sz w:val="23"/>
          <w:szCs w:val="23"/>
          <w:u w:val="none"/>
        </w:rPr>
      </w:pPr>
      <w:r w:rsidRPr="00906FFC">
        <w:rPr>
          <w:rStyle w:val="Hyperlink"/>
          <w:rFonts w:ascii="Segoe UI" w:hAnsi="Segoe UI" w:cs="Segoe UI"/>
          <w:b/>
          <w:bCs/>
          <w:color w:val="000000" w:themeColor="text1"/>
          <w:sz w:val="23"/>
          <w:szCs w:val="23"/>
          <w:u w:val="none"/>
        </w:rPr>
        <w:t>DOI</w:t>
      </w:r>
      <w:r w:rsidR="00906FFC">
        <w:rPr>
          <w:rStyle w:val="Hyperlink"/>
          <w:rFonts w:ascii="Segoe UI" w:hAnsi="Segoe UI" w:cs="Segoe UI"/>
          <w:b/>
          <w:bCs/>
          <w:color w:val="000000" w:themeColor="text1"/>
          <w:sz w:val="23"/>
          <w:szCs w:val="23"/>
          <w:u w:val="none"/>
        </w:rPr>
        <w:t xml:space="preserve"> Update</w:t>
      </w:r>
    </w:p>
    <w:p w14:paraId="1E22BC4E" w14:textId="5578D05E" w:rsidR="00500E75" w:rsidRPr="00500E75" w:rsidRDefault="00500E75" w:rsidP="002D40F4">
      <w:pPr>
        <w:pStyle w:val="ListParagraph"/>
        <w:numPr>
          <w:ilvl w:val="0"/>
          <w:numId w:val="21"/>
        </w:numPr>
        <w:spacing w:after="0" w:line="240" w:lineRule="auto"/>
        <w:rPr>
          <w:rStyle w:val="Hyperlink"/>
          <w:rFonts w:ascii="Segoe UI" w:hAnsi="Segoe UI" w:cs="Segoe UI"/>
          <w:bCs/>
          <w:color w:val="000000" w:themeColor="text1"/>
          <w:sz w:val="23"/>
          <w:szCs w:val="23"/>
          <w:u w:val="none"/>
        </w:rPr>
      </w:pPr>
      <w:r w:rsidRPr="00500E75">
        <w:rPr>
          <w:rFonts w:ascii="Segoe UI" w:hAnsi="Segoe UI" w:cs="Segoe UI"/>
          <w:bCs/>
          <w:color w:val="000000" w:themeColor="text1"/>
          <w:sz w:val="23"/>
          <w:szCs w:val="23"/>
        </w:rPr>
        <w:t>BLM Approves the Keystone Exploratory Drilling Project in Inyo County</w:t>
      </w:r>
      <w:r>
        <w:rPr>
          <w:rFonts w:ascii="Segoe UI" w:hAnsi="Segoe UI" w:cs="Segoe UI"/>
          <w:bCs/>
          <w:color w:val="000000" w:themeColor="text1"/>
          <w:sz w:val="23"/>
          <w:szCs w:val="23"/>
        </w:rPr>
        <w:t xml:space="preserve">: </w:t>
      </w:r>
      <w:hyperlink r:id="rId12" w:tgtFrame="_blank" w:history="1">
        <w:r w:rsidRPr="00500E75">
          <w:rPr>
            <w:rStyle w:val="Hyperlink"/>
            <w:rFonts w:ascii="Segoe UI" w:hAnsi="Segoe UI" w:cs="Segoe UI"/>
            <w:bCs/>
            <w:sz w:val="23"/>
            <w:szCs w:val="23"/>
          </w:rPr>
          <w:t>BLM news release</w:t>
        </w:r>
      </w:hyperlink>
    </w:p>
    <w:p w14:paraId="51DA33F1" w14:textId="6788DF33" w:rsidR="000D034D" w:rsidRPr="000D034D" w:rsidRDefault="00C613CC" w:rsidP="00DC707D">
      <w:pPr>
        <w:pStyle w:val="ListParagraph"/>
        <w:numPr>
          <w:ilvl w:val="0"/>
          <w:numId w:val="7"/>
        </w:numPr>
        <w:spacing w:after="0" w:line="240" w:lineRule="auto"/>
        <w:rPr>
          <w:rFonts w:ascii="Segoe UI" w:hAnsi="Segoe UI" w:cs="Segoe UI"/>
          <w:color w:val="000000"/>
          <w:sz w:val="23"/>
          <w:szCs w:val="23"/>
        </w:rPr>
      </w:pPr>
      <w:hyperlink r:id="rId13" w:tgtFrame="_blank" w:history="1">
        <w:r w:rsidR="000D034D" w:rsidRPr="000D034D">
          <w:rPr>
            <w:rStyle w:val="results-line1-title"/>
            <w:rFonts w:ascii="Segoe UI" w:hAnsi="Segoe UI" w:cs="Segoe UI"/>
            <w:color w:val="0000FF"/>
            <w:sz w:val="23"/>
            <w:szCs w:val="23"/>
          </w:rPr>
          <w:t>83 FR 58784 - Notice of Intent To Prepare an Environmental Impact Statement for the Proposed Campo Wind Energy...</w:t>
        </w:r>
        <w:r w:rsidR="000D034D" w:rsidRPr="000D034D">
          <w:rPr>
            <w:rStyle w:val="results-line1-pdf"/>
            <w:rFonts w:ascii="Segoe UI" w:hAnsi="Segoe UI" w:cs="Segoe UI"/>
            <w:color w:val="0000FF"/>
            <w:sz w:val="23"/>
            <w:szCs w:val="23"/>
          </w:rPr>
          <w:t> [PDF 102 KB]</w:t>
        </w:r>
      </w:hyperlink>
      <w:r w:rsidR="000D034D" w:rsidRPr="000D034D">
        <w:rPr>
          <w:rStyle w:val="results-line2"/>
          <w:rFonts w:ascii="Segoe UI" w:hAnsi="Segoe UI" w:cs="Segoe UI"/>
          <w:color w:val="336600"/>
          <w:sz w:val="23"/>
          <w:szCs w:val="23"/>
        </w:rPr>
        <w:t xml:space="preserve">Federal Register. Notices. Notice of intent. Wednesday, November 21, 2018. </w:t>
      </w:r>
      <w:hyperlink r:id="rId14" w:history="1">
        <w:r w:rsidR="000D034D" w:rsidRPr="000D034D">
          <w:rPr>
            <w:rStyle w:val="Hyperlink"/>
            <w:rFonts w:ascii="Segoe UI" w:hAnsi="Segoe UI" w:cs="Segoe UI"/>
            <w:sz w:val="23"/>
            <w:szCs w:val="23"/>
          </w:rPr>
          <w:t>More Information</w:t>
        </w:r>
      </w:hyperlink>
      <w:r w:rsidR="000D034D" w:rsidRPr="000D034D">
        <w:rPr>
          <w:rFonts w:ascii="Segoe UI" w:hAnsi="Segoe UI" w:cs="Segoe UI"/>
          <w:color w:val="000000"/>
          <w:sz w:val="23"/>
          <w:szCs w:val="23"/>
        </w:rPr>
        <w:t> </w:t>
      </w:r>
    </w:p>
    <w:p w14:paraId="2CCA70BC" w14:textId="02649104" w:rsidR="00EE53B0" w:rsidRPr="00EE53B0" w:rsidRDefault="00EE53B0" w:rsidP="00DC707D">
      <w:pPr>
        <w:pStyle w:val="ListParagraph"/>
        <w:numPr>
          <w:ilvl w:val="0"/>
          <w:numId w:val="7"/>
        </w:numPr>
        <w:spacing w:after="0" w:line="240" w:lineRule="auto"/>
        <w:rPr>
          <w:rStyle w:val="Hyperlink"/>
          <w:rFonts w:ascii="Segoe UI" w:hAnsi="Segoe UI" w:cs="Segoe UI"/>
          <w:bCs/>
          <w:color w:val="1F3181"/>
          <w:sz w:val="23"/>
          <w:szCs w:val="23"/>
          <w:u w:val="none"/>
        </w:rPr>
      </w:pPr>
      <w:r w:rsidRPr="002D40F4">
        <w:rPr>
          <w:rStyle w:val="Hyperlink"/>
          <w:rFonts w:ascii="Segoe UI" w:hAnsi="Segoe UI" w:cs="Segoe UI"/>
          <w:bCs/>
          <w:color w:val="000000" w:themeColor="text1"/>
          <w:sz w:val="23"/>
          <w:szCs w:val="23"/>
          <w:u w:val="none"/>
        </w:rPr>
        <w:t>TEN WEST LINK PROJECT DCR Transmission, LLC (DCRT) has filed a right-of-way (ROW) application with the BLM, proposing to construct, operate, and maintain a 500kV transmission line (the Project) spanning approximately 114 miles across both Arizona and California. The Draft Environmental Impact Statement (DEIS) for the proposed project was released on August 31, 2018. Substantive written comments on the DEIS submitted prior to the close of the comment period, November 28, 2018 will be considered in the final version of the EIS. S</w:t>
      </w:r>
      <w:r w:rsidRPr="002D40F4">
        <w:rPr>
          <w:rFonts w:ascii="Segoe UI" w:hAnsi="Segoe UI" w:cs="Segoe UI"/>
          <w:bCs/>
          <w:color w:val="000000" w:themeColor="text1"/>
          <w:sz w:val="23"/>
          <w:szCs w:val="23"/>
        </w:rPr>
        <w:t xml:space="preserve">ubmit comments via mail, </w:t>
      </w:r>
      <w:hyperlink r:id="rId15" w:tgtFrame="_blank" w:history="1">
        <w:r w:rsidRPr="002D40F4">
          <w:rPr>
            <w:rStyle w:val="Hyperlink"/>
            <w:rFonts w:ascii="Segoe UI" w:hAnsi="Segoe UI" w:cs="Segoe UI"/>
            <w:bCs/>
            <w:color w:val="000000" w:themeColor="text1"/>
            <w:sz w:val="23"/>
            <w:szCs w:val="23"/>
          </w:rPr>
          <w:t>email</w:t>
        </w:r>
      </w:hyperlink>
      <w:r w:rsidRPr="002D40F4">
        <w:rPr>
          <w:rFonts w:ascii="Segoe UI" w:hAnsi="Segoe UI" w:cs="Segoe UI"/>
          <w:bCs/>
          <w:color w:val="000000" w:themeColor="text1"/>
          <w:sz w:val="23"/>
          <w:szCs w:val="23"/>
        </w:rPr>
        <w:t xml:space="preserve">, or use the </w:t>
      </w:r>
      <w:hyperlink r:id="rId16" w:tgtFrame="_blank" w:history="1">
        <w:r w:rsidRPr="00EE53B0">
          <w:rPr>
            <w:rStyle w:val="Hyperlink"/>
            <w:rFonts w:ascii="Segoe UI" w:hAnsi="Segoe UI" w:cs="Segoe UI"/>
            <w:bCs/>
            <w:sz w:val="23"/>
            <w:szCs w:val="23"/>
          </w:rPr>
          <w:t xml:space="preserve">BLM </w:t>
        </w:r>
        <w:proofErr w:type="spellStart"/>
        <w:r w:rsidRPr="00EE53B0">
          <w:rPr>
            <w:rStyle w:val="Hyperlink"/>
            <w:rFonts w:ascii="Segoe UI" w:hAnsi="Segoe UI" w:cs="Segoe UI"/>
            <w:bCs/>
            <w:sz w:val="23"/>
            <w:szCs w:val="23"/>
          </w:rPr>
          <w:t>ePlanning</w:t>
        </w:r>
        <w:proofErr w:type="spellEnd"/>
        <w:r w:rsidRPr="00EE53B0">
          <w:rPr>
            <w:rStyle w:val="Hyperlink"/>
            <w:rFonts w:ascii="Segoe UI" w:hAnsi="Segoe UI" w:cs="Segoe UI"/>
            <w:bCs/>
            <w:sz w:val="23"/>
            <w:szCs w:val="23"/>
          </w:rPr>
          <w:t xml:space="preserve"> Site comment form</w:t>
        </w:r>
      </w:hyperlink>
      <w:r w:rsidRPr="00EE53B0">
        <w:rPr>
          <w:rFonts w:ascii="Segoe UI" w:hAnsi="Segoe UI" w:cs="Segoe UI"/>
          <w:bCs/>
          <w:color w:val="1F3181"/>
          <w:sz w:val="23"/>
          <w:szCs w:val="23"/>
        </w:rPr>
        <w:t xml:space="preserve"> </w:t>
      </w:r>
      <w:r w:rsidRPr="002D40F4">
        <w:rPr>
          <w:rFonts w:ascii="Segoe UI" w:hAnsi="Segoe UI" w:cs="Segoe UI"/>
          <w:bCs/>
          <w:color w:val="000000" w:themeColor="text1"/>
          <w:sz w:val="23"/>
          <w:szCs w:val="23"/>
          <w:highlight w:val="yellow"/>
        </w:rPr>
        <w:t>by November 28, 2018.</w:t>
      </w:r>
    </w:p>
    <w:p w14:paraId="11BD1EC8" w14:textId="02E52BB5" w:rsidR="000401CC" w:rsidRPr="000401CC" w:rsidRDefault="00C613CC" w:rsidP="00DC707D">
      <w:pPr>
        <w:pStyle w:val="ListParagraph"/>
        <w:numPr>
          <w:ilvl w:val="0"/>
          <w:numId w:val="7"/>
        </w:numPr>
        <w:spacing w:after="0" w:line="240" w:lineRule="auto"/>
        <w:rPr>
          <w:rStyle w:val="Hyperlink"/>
          <w:rFonts w:ascii="Segoe UI" w:hAnsi="Segoe UI" w:cs="Segoe UI"/>
          <w:bCs/>
          <w:color w:val="1F3181"/>
          <w:sz w:val="23"/>
          <w:szCs w:val="23"/>
          <w:u w:val="none"/>
        </w:rPr>
      </w:pPr>
      <w:hyperlink r:id="rId17" w:history="1">
        <w:r w:rsidR="000401CC" w:rsidRPr="000401CC">
          <w:rPr>
            <w:rStyle w:val="Hyperlink"/>
            <w:rFonts w:ascii="Segoe UI" w:hAnsi="Segoe UI" w:cs="Segoe UI"/>
            <w:bCs/>
            <w:sz w:val="23"/>
            <w:szCs w:val="23"/>
          </w:rPr>
          <w:t xml:space="preserve">BLM approves </w:t>
        </w:r>
        <w:proofErr w:type="spellStart"/>
        <w:r w:rsidR="000401CC" w:rsidRPr="000401CC">
          <w:rPr>
            <w:rStyle w:val="Hyperlink"/>
            <w:rFonts w:ascii="Segoe UI" w:hAnsi="Segoe UI" w:cs="Segoe UI"/>
            <w:bCs/>
            <w:sz w:val="23"/>
            <w:szCs w:val="23"/>
          </w:rPr>
          <w:t>Palen</w:t>
        </w:r>
        <w:proofErr w:type="spellEnd"/>
        <w:r w:rsidR="000401CC" w:rsidRPr="000401CC">
          <w:rPr>
            <w:rStyle w:val="Hyperlink"/>
            <w:rFonts w:ascii="Segoe UI" w:hAnsi="Segoe UI" w:cs="Segoe UI"/>
            <w:bCs/>
            <w:sz w:val="23"/>
            <w:szCs w:val="23"/>
          </w:rPr>
          <w:t xml:space="preserve"> Solar Project in Riverside County</w:t>
        </w:r>
      </w:hyperlink>
    </w:p>
    <w:p w14:paraId="04B60D88" w14:textId="5CC1CC07" w:rsidR="00126A10" w:rsidRPr="00126A10" w:rsidRDefault="00126A10" w:rsidP="00DC707D">
      <w:pPr>
        <w:pStyle w:val="ListParagraph"/>
        <w:numPr>
          <w:ilvl w:val="0"/>
          <w:numId w:val="7"/>
        </w:numPr>
        <w:spacing w:after="0" w:line="240" w:lineRule="auto"/>
        <w:rPr>
          <w:rStyle w:val="Hyperlink"/>
          <w:rFonts w:ascii="Segoe UI" w:hAnsi="Segoe UI" w:cs="Segoe UI"/>
          <w:bCs/>
          <w:color w:val="1F3181"/>
          <w:sz w:val="23"/>
          <w:szCs w:val="23"/>
          <w:u w:val="none"/>
        </w:rPr>
      </w:pPr>
      <w:r w:rsidRPr="002D40F4">
        <w:rPr>
          <w:rStyle w:val="Hyperlink"/>
          <w:rFonts w:ascii="Segoe UI" w:hAnsi="Segoe UI" w:cs="Segoe UI"/>
          <w:bCs/>
          <w:color w:val="000000" w:themeColor="text1"/>
          <w:sz w:val="23"/>
          <w:szCs w:val="23"/>
          <w:u w:val="none"/>
        </w:rPr>
        <w:lastRenderedPageBreak/>
        <w:t xml:space="preserve">Call for Information and Nominations Offshore California. In what could result in the first West Coast offshore wind auction, BOEM will publish a Call for Information and Nominations (Call) to identify companies interested in commercial wind energy leases within three proposed areas off central and northern California. This is the first step towards offering a location for wind leasing. The three Call Areas include 85 whole Outer Continental Shelf blocks and 573 partial blocks and together comprise approximately 1,073 square miles (687,823 acres).  The Call will be published in the Federal Register on Oct. 19 and will have a 100-day public </w:t>
      </w:r>
      <w:r w:rsidRPr="002D40F4">
        <w:rPr>
          <w:rStyle w:val="Hyperlink"/>
          <w:rFonts w:ascii="Segoe UI" w:hAnsi="Segoe UI" w:cs="Segoe UI"/>
          <w:bCs/>
          <w:color w:val="000000" w:themeColor="text1"/>
          <w:sz w:val="23"/>
          <w:szCs w:val="23"/>
          <w:highlight w:val="yellow"/>
          <w:u w:val="none"/>
        </w:rPr>
        <w:t>comment period closing on Jan. 27, 2019</w:t>
      </w:r>
      <w:r w:rsidRPr="002D40F4">
        <w:rPr>
          <w:rStyle w:val="Hyperlink"/>
          <w:rFonts w:ascii="Segoe UI" w:hAnsi="Segoe UI" w:cs="Segoe UI"/>
          <w:bCs/>
          <w:color w:val="000000" w:themeColor="text1"/>
          <w:sz w:val="23"/>
          <w:szCs w:val="23"/>
          <w:u w:val="none"/>
        </w:rPr>
        <w:t xml:space="preserve">. For more information on the Call, including a map of the Call Areas and how to comment, please visit: </w:t>
      </w:r>
      <w:hyperlink r:id="rId18" w:history="1">
        <w:r w:rsidRPr="008349E2">
          <w:rPr>
            <w:rStyle w:val="Hyperlink"/>
            <w:rFonts w:ascii="Segoe UI" w:hAnsi="Segoe UI" w:cs="Segoe UI"/>
            <w:bCs/>
            <w:sz w:val="23"/>
            <w:szCs w:val="23"/>
          </w:rPr>
          <w:t>https://www.boem.gov/California/</w:t>
        </w:r>
      </w:hyperlink>
      <w:r>
        <w:rPr>
          <w:rStyle w:val="Hyperlink"/>
          <w:rFonts w:ascii="Segoe UI" w:hAnsi="Segoe UI" w:cs="Segoe UI"/>
          <w:bCs/>
          <w:color w:val="1F3181"/>
          <w:sz w:val="23"/>
          <w:szCs w:val="23"/>
          <w:u w:val="none"/>
        </w:rPr>
        <w:t xml:space="preserve"> </w:t>
      </w:r>
    </w:p>
    <w:p w14:paraId="756F9CA1" w14:textId="0C6E761E" w:rsidR="001C1CC1" w:rsidRPr="001C1CC1" w:rsidRDefault="00C613CC" w:rsidP="00DC707D">
      <w:pPr>
        <w:pStyle w:val="ListParagraph"/>
        <w:numPr>
          <w:ilvl w:val="0"/>
          <w:numId w:val="7"/>
        </w:numPr>
        <w:spacing w:after="0" w:line="240" w:lineRule="auto"/>
        <w:rPr>
          <w:rStyle w:val="Hyperlink"/>
          <w:rFonts w:ascii="Segoe UI" w:hAnsi="Segoe UI" w:cs="Segoe UI"/>
          <w:bCs/>
          <w:color w:val="1F3181"/>
          <w:sz w:val="23"/>
          <w:szCs w:val="23"/>
          <w:u w:val="none"/>
        </w:rPr>
      </w:pPr>
      <w:hyperlink r:id="rId19" w:history="1">
        <w:r w:rsidR="003B1A1E" w:rsidRPr="003B1A1E">
          <w:rPr>
            <w:rStyle w:val="Hyperlink"/>
            <w:rFonts w:ascii="Segoe UI" w:hAnsi="Segoe UI" w:cs="Segoe UI"/>
            <w:bCs/>
            <w:sz w:val="23"/>
            <w:szCs w:val="23"/>
          </w:rPr>
          <w:t>Trump Administration Delivers Historic Progress on Offshore Wind</w:t>
        </w:r>
      </w:hyperlink>
    </w:p>
    <w:p w14:paraId="562F4D50" w14:textId="4EEAA36F" w:rsidR="000F3D62" w:rsidRDefault="000F3D62" w:rsidP="002D40F4">
      <w:pPr>
        <w:spacing w:after="0" w:line="240" w:lineRule="auto"/>
        <w:rPr>
          <w:rStyle w:val="Hyperlink"/>
          <w:rFonts w:ascii="Segoe UI" w:hAnsi="Segoe UI" w:cs="Segoe UI"/>
          <w:b/>
          <w:color w:val="000000" w:themeColor="text1"/>
          <w:sz w:val="23"/>
          <w:szCs w:val="23"/>
          <w:u w:val="none"/>
        </w:rPr>
      </w:pPr>
      <w:r w:rsidRPr="00906FFC">
        <w:rPr>
          <w:rStyle w:val="Hyperlink"/>
          <w:rFonts w:ascii="Segoe UI" w:hAnsi="Segoe UI" w:cs="Segoe UI"/>
          <w:b/>
          <w:color w:val="000000" w:themeColor="text1"/>
          <w:sz w:val="23"/>
          <w:szCs w:val="23"/>
          <w:u w:val="none"/>
        </w:rPr>
        <w:t>DOE</w:t>
      </w:r>
      <w:r w:rsidR="00906FFC">
        <w:rPr>
          <w:rStyle w:val="Hyperlink"/>
          <w:rFonts w:ascii="Segoe UI" w:hAnsi="Segoe UI" w:cs="Segoe UI"/>
          <w:b/>
          <w:color w:val="000000" w:themeColor="text1"/>
          <w:sz w:val="23"/>
          <w:szCs w:val="23"/>
          <w:u w:val="none"/>
        </w:rPr>
        <w:t xml:space="preserve"> Update </w:t>
      </w:r>
    </w:p>
    <w:p w14:paraId="7E77DD5B" w14:textId="77777777" w:rsidR="00C178D5" w:rsidRPr="00C178D5" w:rsidRDefault="00C613CC" w:rsidP="00C178D5">
      <w:pPr>
        <w:numPr>
          <w:ilvl w:val="0"/>
          <w:numId w:val="18"/>
        </w:numPr>
        <w:spacing w:after="0" w:line="240" w:lineRule="auto"/>
        <w:rPr>
          <w:rFonts w:ascii="Segoe UI" w:hAnsi="Segoe UI" w:cs="Segoe UI"/>
          <w:color w:val="000000" w:themeColor="text1"/>
          <w:sz w:val="23"/>
          <w:szCs w:val="23"/>
        </w:rPr>
      </w:pPr>
      <w:hyperlink r:id="rId20" w:anchor="news1" w:history="1">
        <w:r w:rsidR="00C178D5" w:rsidRPr="00C178D5">
          <w:rPr>
            <w:rStyle w:val="Hyperlink"/>
            <w:rFonts w:ascii="Segoe UI" w:hAnsi="Segoe UI" w:cs="Segoe UI"/>
            <w:sz w:val="23"/>
            <w:szCs w:val="23"/>
          </w:rPr>
          <w:t>DOE Announces National Offshore Wind R&amp;D Consortium</w:t>
        </w:r>
      </w:hyperlink>
    </w:p>
    <w:p w14:paraId="439E6A96" w14:textId="77777777" w:rsidR="00C178D5" w:rsidRPr="00C178D5" w:rsidRDefault="00C613CC" w:rsidP="00C178D5">
      <w:pPr>
        <w:numPr>
          <w:ilvl w:val="0"/>
          <w:numId w:val="18"/>
        </w:numPr>
        <w:spacing w:after="0" w:line="240" w:lineRule="auto"/>
        <w:rPr>
          <w:rFonts w:ascii="Segoe UI" w:hAnsi="Segoe UI" w:cs="Segoe UI"/>
          <w:color w:val="000000" w:themeColor="text1"/>
          <w:sz w:val="23"/>
          <w:szCs w:val="23"/>
        </w:rPr>
      </w:pPr>
      <w:hyperlink r:id="rId21" w:anchor="news4" w:history="1">
        <w:r w:rsidR="00C178D5" w:rsidRPr="00C178D5">
          <w:rPr>
            <w:rStyle w:val="Hyperlink"/>
            <w:rFonts w:ascii="Segoe UI" w:hAnsi="Segoe UI" w:cs="Segoe UI"/>
            <w:sz w:val="23"/>
            <w:szCs w:val="23"/>
          </w:rPr>
          <w:t>DOE's Wind R&amp;D Projects Map Updated</w:t>
        </w:r>
      </w:hyperlink>
    </w:p>
    <w:p w14:paraId="2F6BD1B0" w14:textId="77777777" w:rsidR="00C178D5" w:rsidRPr="00C178D5" w:rsidRDefault="00C613CC" w:rsidP="00C178D5">
      <w:pPr>
        <w:numPr>
          <w:ilvl w:val="0"/>
          <w:numId w:val="18"/>
        </w:numPr>
        <w:spacing w:after="0" w:line="240" w:lineRule="auto"/>
        <w:rPr>
          <w:rFonts w:ascii="Segoe UI" w:hAnsi="Segoe UI" w:cs="Segoe UI"/>
          <w:color w:val="000000" w:themeColor="text1"/>
          <w:sz w:val="23"/>
          <w:szCs w:val="23"/>
        </w:rPr>
      </w:pPr>
      <w:hyperlink r:id="rId22" w:anchor="news5" w:history="1">
        <w:r w:rsidR="00C178D5" w:rsidRPr="00C178D5">
          <w:rPr>
            <w:rStyle w:val="Hyperlink"/>
            <w:rFonts w:ascii="Segoe UI" w:hAnsi="Segoe UI" w:cs="Segoe UI"/>
            <w:sz w:val="23"/>
            <w:szCs w:val="23"/>
          </w:rPr>
          <w:t>Celebrating Another Year of Progress for U.S. Offshore Wind</w:t>
        </w:r>
      </w:hyperlink>
    </w:p>
    <w:p w14:paraId="1A8CB51D" w14:textId="72B135DD" w:rsidR="00C178D5" w:rsidRPr="00C178D5" w:rsidRDefault="00C613CC" w:rsidP="002D40F4">
      <w:pPr>
        <w:numPr>
          <w:ilvl w:val="0"/>
          <w:numId w:val="18"/>
        </w:numPr>
        <w:spacing w:after="0" w:line="240" w:lineRule="auto"/>
        <w:rPr>
          <w:rStyle w:val="Hyperlink"/>
          <w:rFonts w:ascii="Segoe UI" w:hAnsi="Segoe UI" w:cs="Segoe UI"/>
          <w:color w:val="000000" w:themeColor="text1"/>
          <w:sz w:val="23"/>
          <w:szCs w:val="23"/>
          <w:u w:val="none"/>
        </w:rPr>
      </w:pPr>
      <w:hyperlink r:id="rId23" w:anchor="news7" w:history="1">
        <w:r w:rsidR="00C178D5" w:rsidRPr="00C178D5">
          <w:rPr>
            <w:rStyle w:val="Hyperlink"/>
            <w:rFonts w:ascii="Segoe UI" w:hAnsi="Segoe UI" w:cs="Segoe UI"/>
            <w:sz w:val="23"/>
            <w:szCs w:val="23"/>
          </w:rPr>
          <w:t>Combined Wind and Solar Made up at Least 20% of Electric Generation in 10 States in 2017</w:t>
        </w:r>
      </w:hyperlink>
    </w:p>
    <w:p w14:paraId="37E02259" w14:textId="2C97D1C8" w:rsidR="00582B73" w:rsidRDefault="00C613CC" w:rsidP="00DC707D">
      <w:pPr>
        <w:pStyle w:val="ListParagraph"/>
        <w:numPr>
          <w:ilvl w:val="0"/>
          <w:numId w:val="7"/>
        </w:numPr>
        <w:spacing w:after="0" w:line="240" w:lineRule="auto"/>
        <w:rPr>
          <w:rFonts w:ascii="Segoe UI" w:hAnsi="Segoe UI" w:cs="Segoe UI"/>
          <w:color w:val="000000" w:themeColor="text1"/>
          <w:sz w:val="23"/>
          <w:szCs w:val="23"/>
        </w:rPr>
      </w:pPr>
      <w:hyperlink r:id="rId24" w:history="1">
        <w:r w:rsidR="00582B73" w:rsidRPr="00582B73">
          <w:rPr>
            <w:rStyle w:val="Hyperlink"/>
            <w:rFonts w:ascii="Segoe UI" w:hAnsi="Segoe UI" w:cs="Segoe UI"/>
            <w:sz w:val="23"/>
            <w:szCs w:val="23"/>
          </w:rPr>
          <w:t>Department of Energy Invests $28 Million to Advance Cybersecurity of the Nation’s Critical Energy Infrastructure</w:t>
        </w:r>
      </w:hyperlink>
    </w:p>
    <w:p w14:paraId="5B2DC568" w14:textId="758CDBFB" w:rsidR="00582B73" w:rsidRDefault="00C613CC" w:rsidP="00DC707D">
      <w:pPr>
        <w:pStyle w:val="ListParagraph"/>
        <w:numPr>
          <w:ilvl w:val="0"/>
          <w:numId w:val="7"/>
        </w:numPr>
        <w:spacing w:after="0" w:line="240" w:lineRule="auto"/>
        <w:rPr>
          <w:rFonts w:ascii="Segoe UI" w:hAnsi="Segoe UI" w:cs="Segoe UI"/>
          <w:color w:val="000000" w:themeColor="text1"/>
          <w:sz w:val="23"/>
          <w:szCs w:val="23"/>
        </w:rPr>
      </w:pPr>
      <w:hyperlink r:id="rId25" w:history="1">
        <w:r w:rsidR="00582B73">
          <w:rPr>
            <w:rStyle w:val="Hyperlink"/>
            <w:rFonts w:ascii="Segoe UI" w:hAnsi="Segoe UI" w:cs="Segoe UI"/>
            <w:sz w:val="23"/>
            <w:szCs w:val="23"/>
          </w:rPr>
          <w:t>Energy Department Announces $11.4 Million for New Projects to Advance Efficient Drilling for Geothermal Energy</w:t>
        </w:r>
      </w:hyperlink>
    </w:p>
    <w:p w14:paraId="17FA4B29" w14:textId="4B8F7FFC" w:rsidR="00582B73" w:rsidRDefault="00C613CC" w:rsidP="00DC707D">
      <w:pPr>
        <w:pStyle w:val="ListParagraph"/>
        <w:numPr>
          <w:ilvl w:val="0"/>
          <w:numId w:val="7"/>
        </w:numPr>
        <w:spacing w:after="0" w:line="240" w:lineRule="auto"/>
        <w:rPr>
          <w:rFonts w:ascii="Segoe UI" w:hAnsi="Segoe UI" w:cs="Segoe UI"/>
          <w:color w:val="000000" w:themeColor="text1"/>
          <w:sz w:val="23"/>
          <w:szCs w:val="23"/>
        </w:rPr>
      </w:pPr>
      <w:hyperlink r:id="rId26" w:history="1">
        <w:r w:rsidR="00582B73" w:rsidRPr="00582B73">
          <w:rPr>
            <w:rStyle w:val="Hyperlink"/>
            <w:rFonts w:ascii="Segoe UI" w:hAnsi="Segoe UI" w:cs="Segoe UI"/>
            <w:sz w:val="23"/>
            <w:szCs w:val="23"/>
          </w:rPr>
          <w:t>Department of Energy Announces $46 Million to Improve Resiliency of Solar Generation</w:t>
        </w:r>
      </w:hyperlink>
    </w:p>
    <w:p w14:paraId="3249AB7C" w14:textId="25CBD6C0" w:rsidR="00606FD3" w:rsidRDefault="00C613CC" w:rsidP="00DC707D">
      <w:pPr>
        <w:pStyle w:val="ListParagraph"/>
        <w:numPr>
          <w:ilvl w:val="0"/>
          <w:numId w:val="7"/>
        </w:numPr>
        <w:spacing w:after="0" w:line="240" w:lineRule="auto"/>
        <w:rPr>
          <w:rFonts w:ascii="Segoe UI" w:hAnsi="Segoe UI" w:cs="Segoe UI"/>
          <w:color w:val="000000" w:themeColor="text1"/>
          <w:sz w:val="23"/>
          <w:szCs w:val="23"/>
        </w:rPr>
      </w:pPr>
      <w:hyperlink r:id="rId27" w:history="1">
        <w:r w:rsidR="00606FD3" w:rsidRPr="00606FD3">
          <w:rPr>
            <w:rStyle w:val="Hyperlink"/>
            <w:rFonts w:ascii="Segoe UI" w:hAnsi="Segoe UI" w:cs="Segoe UI"/>
            <w:sz w:val="23"/>
            <w:szCs w:val="23"/>
          </w:rPr>
          <w:t>Department of Energy Announces $53 Million in New Projects to Advance Solar Technologies</w:t>
        </w:r>
      </w:hyperlink>
    </w:p>
    <w:p w14:paraId="57666501" w14:textId="6E64F64C" w:rsidR="00606FD3" w:rsidRPr="00606FD3" w:rsidRDefault="00C613CC" w:rsidP="00DC707D">
      <w:pPr>
        <w:pStyle w:val="ListParagraph"/>
        <w:numPr>
          <w:ilvl w:val="0"/>
          <w:numId w:val="7"/>
        </w:numPr>
        <w:spacing w:after="0" w:line="240" w:lineRule="auto"/>
        <w:rPr>
          <w:rFonts w:ascii="Segoe UI" w:hAnsi="Segoe UI" w:cs="Segoe UI"/>
          <w:color w:val="000000" w:themeColor="text1"/>
          <w:sz w:val="23"/>
          <w:szCs w:val="23"/>
        </w:rPr>
      </w:pPr>
      <w:hyperlink r:id="rId28" w:history="1">
        <w:r w:rsidR="00606FD3" w:rsidRPr="00606FD3">
          <w:rPr>
            <w:rStyle w:val="Hyperlink"/>
            <w:rFonts w:ascii="Segoe UI" w:hAnsi="Segoe UI" w:cs="Segoe UI"/>
            <w:sz w:val="23"/>
            <w:szCs w:val="23"/>
          </w:rPr>
          <w:t>Energy Department Announces Proposed Rulemaking to Implement Its Critical Electric Infrastructure Information (CEII) Designation Authority Under the Federal Power Act</w:t>
        </w:r>
      </w:hyperlink>
    </w:p>
    <w:p w14:paraId="5C1C78DE" w14:textId="7AD13228" w:rsidR="00DC12BB" w:rsidRPr="00C12CCA" w:rsidRDefault="00C12CCA" w:rsidP="00DC707D">
      <w:pPr>
        <w:pStyle w:val="ListParagraph"/>
        <w:numPr>
          <w:ilvl w:val="0"/>
          <w:numId w:val="7"/>
        </w:numPr>
        <w:spacing w:after="0" w:line="240" w:lineRule="auto"/>
        <w:rPr>
          <w:rStyle w:val="Hyperlink"/>
          <w:rFonts w:ascii="Segoe UI" w:hAnsi="Segoe UI" w:cs="Segoe UI"/>
          <w:color w:val="000000" w:themeColor="text1"/>
          <w:sz w:val="23"/>
          <w:szCs w:val="23"/>
          <w:u w:val="none"/>
        </w:rPr>
      </w:pPr>
      <w:r w:rsidRPr="00C12CCA">
        <w:rPr>
          <w:rFonts w:ascii="Segoe UI" w:hAnsi="Segoe UI" w:cs="Segoe UI"/>
          <w:bCs/>
          <w:color w:val="000000" w:themeColor="text1"/>
          <w:sz w:val="23"/>
          <w:szCs w:val="23"/>
        </w:rPr>
        <w:t>Proposed Rule on Cyber Info Sharing:</w:t>
      </w:r>
      <w:r w:rsidRPr="00C12CCA">
        <w:rPr>
          <w:rFonts w:ascii="Segoe UI" w:hAnsi="Segoe UI" w:cs="Segoe UI"/>
          <w:b/>
          <w:bCs/>
          <w:color w:val="000000" w:themeColor="text1"/>
          <w:sz w:val="23"/>
          <w:szCs w:val="23"/>
        </w:rPr>
        <w:t xml:space="preserve"> </w:t>
      </w:r>
      <w:r w:rsidRPr="00C12CCA">
        <w:rPr>
          <w:rFonts w:ascii="Segoe UI" w:hAnsi="Segoe UI" w:cs="Segoe UI"/>
          <w:color w:val="000000" w:themeColor="text1"/>
          <w:sz w:val="23"/>
          <w:szCs w:val="23"/>
        </w:rPr>
        <w:t>DOE issued a </w:t>
      </w:r>
      <w:hyperlink r:id="rId29" w:history="1">
        <w:r w:rsidRPr="00C12CCA">
          <w:rPr>
            <w:rStyle w:val="Hyperlink"/>
            <w:rFonts w:ascii="Segoe UI" w:hAnsi="Segoe UI" w:cs="Segoe UI"/>
            <w:sz w:val="23"/>
            <w:szCs w:val="23"/>
          </w:rPr>
          <w:t>proposed rule</w:t>
        </w:r>
      </w:hyperlink>
      <w:r w:rsidRPr="00C12CCA">
        <w:rPr>
          <w:rFonts w:ascii="Segoe UI" w:hAnsi="Segoe UI" w:cs="Segoe UI"/>
          <w:color w:val="000000" w:themeColor="text1"/>
          <w:sz w:val="23"/>
          <w:szCs w:val="23"/>
        </w:rPr>
        <w:t> that clarifies how the department uses critical electric infrastructure information (CEII) provided by utilities, other agencies,  and industry as required under the FAST Act of 2015. The Notice initiates a </w:t>
      </w:r>
      <w:hyperlink r:id="rId30" w:tooltip="Read more about sixty (60)-day public comment period that will close on December 31, 2018" w:history="1">
        <w:r w:rsidRPr="002D40F4">
          <w:rPr>
            <w:rStyle w:val="Hyperlink"/>
            <w:rFonts w:ascii="Segoe UI" w:hAnsi="Segoe UI" w:cs="Segoe UI"/>
            <w:sz w:val="23"/>
            <w:szCs w:val="23"/>
            <w:highlight w:val="yellow"/>
          </w:rPr>
          <w:t>sixty (60)-day public comment period that will close on December 31, 2018</w:t>
        </w:r>
      </w:hyperlink>
      <w:r w:rsidRPr="002D40F4">
        <w:rPr>
          <w:rFonts w:ascii="Segoe UI" w:hAnsi="Segoe UI" w:cs="Segoe UI"/>
          <w:color w:val="000000" w:themeColor="text1"/>
          <w:sz w:val="23"/>
          <w:szCs w:val="23"/>
          <w:highlight w:val="yellow"/>
        </w:rPr>
        <w:t>.</w:t>
      </w:r>
      <w:r w:rsidRPr="00C12CCA">
        <w:rPr>
          <w:rFonts w:ascii="Segoe UI" w:hAnsi="Segoe UI" w:cs="Segoe UI"/>
          <w:color w:val="000000" w:themeColor="text1"/>
          <w:sz w:val="23"/>
          <w:szCs w:val="23"/>
        </w:rPr>
        <w:t xml:space="preserve"> More information about the proposed rule can be found </w:t>
      </w:r>
      <w:hyperlink r:id="rId31" w:tgtFrame="_blank" w:history="1">
        <w:r w:rsidRPr="00C12CCA">
          <w:rPr>
            <w:rStyle w:val="Hyperlink"/>
            <w:rFonts w:ascii="Segoe UI" w:hAnsi="Segoe UI" w:cs="Segoe UI"/>
            <w:sz w:val="23"/>
            <w:szCs w:val="23"/>
          </w:rPr>
          <w:t>on the DOE website</w:t>
        </w:r>
      </w:hyperlink>
      <w:r w:rsidRPr="00C12CCA">
        <w:rPr>
          <w:rFonts w:ascii="Segoe UI" w:hAnsi="Segoe UI" w:cs="Segoe UI"/>
          <w:color w:val="000000" w:themeColor="text1"/>
          <w:sz w:val="23"/>
          <w:szCs w:val="23"/>
        </w:rPr>
        <w:t xml:space="preserve"> and in the </w:t>
      </w:r>
      <w:hyperlink r:id="rId32" w:tooltip="Read more about Federal Register" w:history="1">
        <w:r w:rsidRPr="00C12CCA">
          <w:rPr>
            <w:rStyle w:val="Hyperlink"/>
            <w:rFonts w:ascii="Segoe UI" w:hAnsi="Segoe UI" w:cs="Segoe UI"/>
            <w:sz w:val="23"/>
            <w:szCs w:val="23"/>
          </w:rPr>
          <w:t>Federal Register notice</w:t>
        </w:r>
      </w:hyperlink>
      <w:r w:rsidRPr="00C12CCA">
        <w:rPr>
          <w:rFonts w:ascii="Segoe UI" w:hAnsi="Segoe UI" w:cs="Segoe UI"/>
          <w:color w:val="000000" w:themeColor="text1"/>
          <w:sz w:val="23"/>
          <w:szCs w:val="23"/>
        </w:rPr>
        <w:t>.</w:t>
      </w:r>
      <w:r w:rsidRPr="00C12CCA">
        <w:rPr>
          <w:rFonts w:ascii="Segoe UI" w:hAnsi="Segoe UI" w:cs="Segoe UI"/>
          <w:color w:val="000000" w:themeColor="text1"/>
          <w:sz w:val="23"/>
          <w:szCs w:val="23"/>
        </w:rPr>
        <w:br/>
      </w:r>
      <w:hyperlink r:id="rId33" w:history="1">
        <w:r w:rsidR="00DC12BB" w:rsidRPr="00C12CCA">
          <w:rPr>
            <w:rStyle w:val="Hyperlink"/>
            <w:rFonts w:ascii="Segoe UI" w:hAnsi="Segoe UI" w:cs="Segoe UI"/>
            <w:sz w:val="23"/>
            <w:szCs w:val="23"/>
          </w:rPr>
          <w:t>USGS Energy and Wildlife Research Annual Report for 2018 is Now Available</w:t>
        </w:r>
      </w:hyperlink>
    </w:p>
    <w:p w14:paraId="107BD11E" w14:textId="782E65F7" w:rsidR="00DC12BB" w:rsidRPr="00DC12BB" w:rsidRDefault="00DC12BB" w:rsidP="00DC707D">
      <w:pPr>
        <w:pStyle w:val="ListParagraph"/>
        <w:numPr>
          <w:ilvl w:val="0"/>
          <w:numId w:val="7"/>
        </w:numPr>
        <w:spacing w:after="0" w:line="240" w:lineRule="auto"/>
        <w:rPr>
          <w:rStyle w:val="Hyperlink"/>
          <w:rFonts w:ascii="Segoe UI" w:hAnsi="Segoe UI" w:cs="Segoe UI"/>
          <w:color w:val="000000" w:themeColor="text1"/>
          <w:sz w:val="23"/>
          <w:szCs w:val="23"/>
          <w:u w:val="none"/>
        </w:rPr>
      </w:pPr>
      <w:r w:rsidRPr="00DC12BB">
        <w:rPr>
          <w:rStyle w:val="Hyperlink"/>
          <w:rFonts w:ascii="Segoe UI" w:hAnsi="Segoe UI" w:cs="Segoe UI"/>
          <w:color w:val="000000" w:themeColor="text1"/>
          <w:sz w:val="23"/>
          <w:szCs w:val="23"/>
          <w:u w:val="none"/>
        </w:rPr>
        <w:t>NWCC Webinar Recording and Presentations Now Available</w:t>
      </w:r>
      <w:r w:rsidR="002D40F4">
        <w:rPr>
          <w:rStyle w:val="Hyperlink"/>
          <w:rFonts w:ascii="Segoe UI" w:hAnsi="Segoe UI" w:cs="Segoe UI"/>
          <w:color w:val="000000" w:themeColor="text1"/>
          <w:sz w:val="23"/>
          <w:szCs w:val="23"/>
          <w:u w:val="none"/>
        </w:rPr>
        <w:t xml:space="preserve">: </w:t>
      </w:r>
      <w:hyperlink r:id="rId34" w:tgtFrame="_blank" w:history="1">
        <w:r w:rsidRPr="00DC12BB">
          <w:rPr>
            <w:rStyle w:val="Hyperlink"/>
            <w:rFonts w:ascii="Segoe UI" w:hAnsi="Segoe UI" w:cs="Segoe UI"/>
            <w:sz w:val="23"/>
            <w:szCs w:val="23"/>
          </w:rPr>
          <w:t>View the recording and presentations</w:t>
        </w:r>
      </w:hyperlink>
    </w:p>
    <w:p w14:paraId="6E9A4B88" w14:textId="5D974D42" w:rsidR="003F7818" w:rsidRPr="003F7818" w:rsidRDefault="00C613CC" w:rsidP="00DC707D">
      <w:pPr>
        <w:pStyle w:val="ListParagraph"/>
        <w:numPr>
          <w:ilvl w:val="0"/>
          <w:numId w:val="7"/>
        </w:numPr>
        <w:spacing w:after="0" w:line="240" w:lineRule="auto"/>
        <w:rPr>
          <w:rFonts w:ascii="Segoe UI" w:hAnsi="Segoe UI" w:cs="Segoe UI"/>
          <w:color w:val="000000" w:themeColor="text1"/>
          <w:sz w:val="23"/>
          <w:szCs w:val="23"/>
        </w:rPr>
      </w:pPr>
      <w:hyperlink r:id="rId35" w:history="1">
        <w:r w:rsidR="003F7818" w:rsidRPr="003F7818">
          <w:rPr>
            <w:rStyle w:val="Hyperlink"/>
            <w:rFonts w:ascii="Segoe UI" w:hAnsi="Segoe UI" w:cs="Segoe UI"/>
            <w:sz w:val="23"/>
            <w:szCs w:val="23"/>
          </w:rPr>
          <w:t>Wind and solar provided 10 states with 20 percent or more of their electricity in 2017</w:t>
        </w:r>
      </w:hyperlink>
    </w:p>
    <w:p w14:paraId="12409C12" w14:textId="29EFC661" w:rsidR="00AC3985" w:rsidRDefault="00AC3985" w:rsidP="00DC707D">
      <w:pPr>
        <w:pStyle w:val="ListParagraph"/>
        <w:numPr>
          <w:ilvl w:val="0"/>
          <w:numId w:val="7"/>
        </w:numPr>
        <w:spacing w:after="0" w:line="240" w:lineRule="auto"/>
        <w:rPr>
          <w:rStyle w:val="Hyperlink"/>
          <w:rFonts w:ascii="Segoe UI" w:hAnsi="Segoe UI" w:cs="Segoe UI"/>
          <w:color w:val="000000" w:themeColor="text1"/>
          <w:sz w:val="23"/>
          <w:szCs w:val="23"/>
          <w:u w:val="none"/>
        </w:rPr>
      </w:pPr>
      <w:r w:rsidRPr="00AC3985">
        <w:rPr>
          <w:rFonts w:ascii="Segoe UI" w:hAnsi="Segoe UI" w:cs="Segoe UI"/>
          <w:bCs/>
          <w:color w:val="000000" w:themeColor="text1"/>
          <w:sz w:val="23"/>
          <w:szCs w:val="23"/>
        </w:rPr>
        <w:t>Reforming Regulations:</w:t>
      </w:r>
      <w:r w:rsidRPr="00AC3985">
        <w:rPr>
          <w:rFonts w:ascii="Segoe UI" w:hAnsi="Segoe UI" w:cs="Segoe UI"/>
          <w:b/>
          <w:bCs/>
          <w:color w:val="000000" w:themeColor="text1"/>
          <w:sz w:val="23"/>
          <w:szCs w:val="23"/>
        </w:rPr>
        <w:t> </w:t>
      </w:r>
      <w:r w:rsidRPr="00AC3985">
        <w:rPr>
          <w:rFonts w:ascii="Segoe UI" w:hAnsi="Segoe UI" w:cs="Segoe UI"/>
          <w:color w:val="000000" w:themeColor="text1"/>
          <w:sz w:val="23"/>
          <w:szCs w:val="23"/>
        </w:rPr>
        <w:t>The White House released an update on the Unified Agenda. </w:t>
      </w:r>
      <w:hyperlink r:id="rId36" w:tgtFrame="_blank" w:history="1">
        <w:r w:rsidRPr="00AC3985">
          <w:rPr>
            <w:rStyle w:val="Hyperlink"/>
            <w:rFonts w:ascii="Segoe UI" w:hAnsi="Segoe UI" w:cs="Segoe UI"/>
            <w:sz w:val="23"/>
            <w:szCs w:val="23"/>
          </w:rPr>
          <w:t>DOE has 63 rules in various stages.</w:t>
        </w:r>
      </w:hyperlink>
    </w:p>
    <w:p w14:paraId="700DBBCB" w14:textId="67A078A1" w:rsidR="00AC3985" w:rsidRPr="00AC3985" w:rsidRDefault="00AC3985" w:rsidP="00DC707D">
      <w:pPr>
        <w:pStyle w:val="ListParagraph"/>
        <w:numPr>
          <w:ilvl w:val="0"/>
          <w:numId w:val="7"/>
        </w:numPr>
        <w:spacing w:after="0" w:line="240" w:lineRule="auto"/>
        <w:rPr>
          <w:rStyle w:val="Hyperlink"/>
          <w:rFonts w:ascii="Segoe UI" w:hAnsi="Segoe UI" w:cs="Segoe UI"/>
          <w:color w:val="000000" w:themeColor="text1"/>
          <w:sz w:val="23"/>
          <w:szCs w:val="23"/>
          <w:u w:val="none"/>
        </w:rPr>
      </w:pPr>
      <w:r w:rsidRPr="00AC3985">
        <w:rPr>
          <w:rStyle w:val="Hyperlink"/>
          <w:rFonts w:ascii="Segoe UI" w:hAnsi="Segoe UI" w:cs="Segoe UI"/>
          <w:color w:val="000000" w:themeColor="text1"/>
          <w:sz w:val="23"/>
          <w:szCs w:val="23"/>
          <w:u w:val="none"/>
        </w:rPr>
        <w:t xml:space="preserve">Coordinating on Electricity Issues: DOE recently convened a </w:t>
      </w:r>
      <w:hyperlink r:id="rId37" w:history="1">
        <w:r w:rsidRPr="00AC3985">
          <w:rPr>
            <w:rStyle w:val="Hyperlink"/>
            <w:rFonts w:ascii="Segoe UI" w:hAnsi="Segoe UI" w:cs="Segoe UI"/>
            <w:sz w:val="23"/>
            <w:szCs w:val="23"/>
          </w:rPr>
          <w:t>meeting of the Electricity Advisory Committee</w:t>
        </w:r>
      </w:hyperlink>
      <w:r w:rsidRPr="00AC3985">
        <w:rPr>
          <w:rStyle w:val="Hyperlink"/>
          <w:rFonts w:ascii="Segoe UI" w:hAnsi="Segoe UI" w:cs="Segoe UI"/>
          <w:color w:val="000000" w:themeColor="text1"/>
          <w:sz w:val="23"/>
          <w:szCs w:val="23"/>
          <w:u w:val="none"/>
        </w:rPr>
        <w:t xml:space="preserve">, getting insight from industry partners and engaging in conversation on grid resilience and grid modernization. Assistant Secretary of the Office of Electricity Bruce J. Walker </w:t>
      </w:r>
      <w:hyperlink r:id="rId38" w:history="1">
        <w:r w:rsidRPr="00AC3985">
          <w:rPr>
            <w:rStyle w:val="Hyperlink"/>
            <w:rFonts w:ascii="Segoe UI" w:hAnsi="Segoe UI" w:cs="Segoe UI"/>
            <w:sz w:val="23"/>
            <w:szCs w:val="23"/>
          </w:rPr>
          <w:t>gave a keynote</w:t>
        </w:r>
      </w:hyperlink>
      <w:r w:rsidRPr="00AC3985">
        <w:rPr>
          <w:rStyle w:val="Hyperlink"/>
          <w:rFonts w:ascii="Segoe UI" w:hAnsi="Segoe UI" w:cs="Segoe UI"/>
          <w:color w:val="000000" w:themeColor="text1"/>
          <w:sz w:val="23"/>
          <w:szCs w:val="23"/>
          <w:u w:val="none"/>
        </w:rPr>
        <w:t xml:space="preserve">. </w:t>
      </w:r>
      <w:hyperlink r:id="rId39" w:history="1">
        <w:r w:rsidRPr="00AC3985">
          <w:rPr>
            <w:rStyle w:val="Hyperlink"/>
            <w:rFonts w:ascii="Segoe UI" w:hAnsi="Segoe UI" w:cs="Segoe UI"/>
            <w:sz w:val="23"/>
            <w:szCs w:val="23"/>
          </w:rPr>
          <w:t>Learn more about the EAC</w:t>
        </w:r>
      </w:hyperlink>
      <w:r w:rsidRPr="00AC3985">
        <w:rPr>
          <w:rStyle w:val="Hyperlink"/>
          <w:rFonts w:ascii="Segoe UI" w:hAnsi="Segoe UI" w:cs="Segoe UI"/>
          <w:color w:val="000000" w:themeColor="text1"/>
          <w:sz w:val="23"/>
          <w:szCs w:val="23"/>
          <w:u w:val="none"/>
        </w:rPr>
        <w:t>.</w:t>
      </w:r>
    </w:p>
    <w:p w14:paraId="56FC07A1" w14:textId="45F556BF" w:rsidR="00FF2B51" w:rsidRDefault="00C613CC" w:rsidP="00DC707D">
      <w:pPr>
        <w:pStyle w:val="ListParagraph"/>
        <w:numPr>
          <w:ilvl w:val="0"/>
          <w:numId w:val="7"/>
        </w:numPr>
        <w:spacing w:after="0" w:line="240" w:lineRule="auto"/>
        <w:rPr>
          <w:rStyle w:val="Hyperlink"/>
          <w:rFonts w:ascii="Segoe UI" w:hAnsi="Segoe UI" w:cs="Segoe UI"/>
          <w:color w:val="000000" w:themeColor="text1"/>
          <w:sz w:val="23"/>
          <w:szCs w:val="23"/>
          <w:u w:val="none"/>
        </w:rPr>
      </w:pPr>
      <w:hyperlink r:id="rId40" w:history="1">
        <w:r w:rsidR="00FF2B51" w:rsidRPr="00FF2B51">
          <w:rPr>
            <w:rStyle w:val="Hyperlink"/>
            <w:rFonts w:ascii="Segoe UI" w:hAnsi="Segoe UI" w:cs="Segoe UI"/>
            <w:sz w:val="23"/>
            <w:szCs w:val="23"/>
          </w:rPr>
          <w:t>Natural gas and coal-fired electric generation fell in 2017 while renewable generation rose</w:t>
        </w:r>
      </w:hyperlink>
    </w:p>
    <w:p w14:paraId="536EB4C4" w14:textId="34AFCA98" w:rsidR="00315906" w:rsidRDefault="00315906" w:rsidP="00DC707D">
      <w:pPr>
        <w:pStyle w:val="ListParagraph"/>
        <w:numPr>
          <w:ilvl w:val="0"/>
          <w:numId w:val="7"/>
        </w:numPr>
        <w:spacing w:after="0" w:line="240" w:lineRule="auto"/>
        <w:rPr>
          <w:rStyle w:val="Hyperlink"/>
          <w:rFonts w:ascii="Segoe UI" w:hAnsi="Segoe UI" w:cs="Segoe UI"/>
          <w:color w:val="000000" w:themeColor="text1"/>
          <w:sz w:val="23"/>
          <w:szCs w:val="23"/>
          <w:u w:val="none"/>
        </w:rPr>
      </w:pPr>
      <w:r w:rsidRPr="00315906">
        <w:rPr>
          <w:rStyle w:val="Hyperlink"/>
          <w:rFonts w:ascii="Segoe UI" w:hAnsi="Segoe UI" w:cs="Segoe UI"/>
          <w:color w:val="000000" w:themeColor="text1"/>
          <w:sz w:val="23"/>
          <w:szCs w:val="23"/>
          <w:u w:val="none"/>
        </w:rPr>
        <w:t xml:space="preserve">DOE awarded </w:t>
      </w:r>
      <w:hyperlink r:id="rId41" w:history="1">
        <w:r w:rsidRPr="00315906">
          <w:rPr>
            <w:rStyle w:val="Hyperlink"/>
            <w:rFonts w:ascii="Segoe UI" w:hAnsi="Segoe UI" w:cs="Segoe UI"/>
            <w:sz w:val="23"/>
            <w:szCs w:val="23"/>
          </w:rPr>
          <w:t>$28 Million to research projects to advance cybersecurity of the nation’s critical energy infrastructure</w:t>
        </w:r>
      </w:hyperlink>
    </w:p>
    <w:p w14:paraId="724224F3" w14:textId="79FBFEE6" w:rsidR="006D01C9" w:rsidRPr="006D01C9" w:rsidRDefault="006D01C9" w:rsidP="00DC707D">
      <w:pPr>
        <w:pStyle w:val="ListParagraph"/>
        <w:numPr>
          <w:ilvl w:val="0"/>
          <w:numId w:val="7"/>
        </w:numPr>
        <w:spacing w:after="0" w:line="240" w:lineRule="auto"/>
        <w:rPr>
          <w:rStyle w:val="Hyperlink"/>
          <w:rFonts w:ascii="Segoe UI" w:hAnsi="Segoe UI" w:cs="Segoe UI"/>
          <w:color w:val="000000" w:themeColor="text1"/>
          <w:sz w:val="23"/>
          <w:szCs w:val="23"/>
          <w:u w:val="none"/>
        </w:rPr>
      </w:pPr>
      <w:r w:rsidRPr="006D01C9">
        <w:rPr>
          <w:rStyle w:val="Hyperlink"/>
          <w:rFonts w:ascii="Segoe UI" w:hAnsi="Segoe UI" w:cs="Segoe UI"/>
          <w:color w:val="000000" w:themeColor="text1"/>
          <w:sz w:val="23"/>
          <w:szCs w:val="23"/>
          <w:u w:val="none"/>
        </w:rPr>
        <w:t>Wind is Most Prevalent Renewable Source in 16 States</w:t>
      </w:r>
      <w:r>
        <w:rPr>
          <w:rStyle w:val="Hyperlink"/>
          <w:rFonts w:ascii="Segoe UI" w:hAnsi="Segoe UI" w:cs="Segoe UI"/>
          <w:color w:val="000000" w:themeColor="text1"/>
          <w:sz w:val="23"/>
          <w:szCs w:val="23"/>
          <w:u w:val="none"/>
        </w:rPr>
        <w:t xml:space="preserve">. </w:t>
      </w:r>
      <w:r w:rsidRPr="006D01C9">
        <w:rPr>
          <w:rFonts w:ascii="Segoe UI" w:hAnsi="Segoe UI" w:cs="Segoe UI"/>
          <w:color w:val="000000" w:themeColor="text1"/>
          <w:sz w:val="23"/>
          <w:szCs w:val="23"/>
        </w:rPr>
        <w:t xml:space="preserve">The U.S. Energy Information Administration published </w:t>
      </w:r>
      <w:hyperlink r:id="rId42" w:history="1">
        <w:r w:rsidRPr="006D01C9">
          <w:rPr>
            <w:rStyle w:val="Hyperlink"/>
            <w:rFonts w:ascii="Segoe UI" w:hAnsi="Segoe UI" w:cs="Segoe UI"/>
            <w:sz w:val="23"/>
            <w:szCs w:val="23"/>
          </w:rPr>
          <w:t>new data and maps</w:t>
        </w:r>
      </w:hyperlink>
      <w:r w:rsidRPr="006D01C9">
        <w:rPr>
          <w:rFonts w:ascii="Segoe UI" w:hAnsi="Segoe UI" w:cs="Segoe UI"/>
          <w:color w:val="000000" w:themeColor="text1"/>
          <w:sz w:val="23"/>
          <w:szCs w:val="23"/>
        </w:rPr>
        <w:t xml:space="preserve"> demonstrating that wind was the most prevalent </w:t>
      </w:r>
      <w:r w:rsidRPr="006D01C9">
        <w:rPr>
          <w:rFonts w:ascii="Segoe UI" w:hAnsi="Segoe UI" w:cs="Segoe UI"/>
          <w:color w:val="000000" w:themeColor="text1"/>
          <w:sz w:val="23"/>
          <w:szCs w:val="23"/>
        </w:rPr>
        <w:lastRenderedPageBreak/>
        <w:t xml:space="preserve">renewable electricity generation source in 16 states in 2017. For the United States as a whole, hydroelectricity was the highest renewable electricity generation source in 2017 (providing 7% of the national total), but by 2019, </w:t>
      </w:r>
      <w:hyperlink r:id="rId43" w:history="1">
        <w:r w:rsidRPr="006D01C9">
          <w:rPr>
            <w:rStyle w:val="Hyperlink"/>
            <w:rFonts w:ascii="Segoe UI" w:hAnsi="Segoe UI" w:cs="Segoe UI"/>
            <w:sz w:val="23"/>
            <w:szCs w:val="23"/>
          </w:rPr>
          <w:t>wind generation is expected to surpass hydro</w:t>
        </w:r>
      </w:hyperlink>
      <w:r w:rsidRPr="006D01C9">
        <w:rPr>
          <w:rFonts w:ascii="Segoe UI" w:hAnsi="Segoe UI" w:cs="Segoe UI"/>
          <w:color w:val="000000" w:themeColor="text1"/>
          <w:sz w:val="23"/>
          <w:szCs w:val="23"/>
        </w:rPr>
        <w:t>.</w:t>
      </w:r>
    </w:p>
    <w:p w14:paraId="12E8FF0D" w14:textId="48C2BFBA" w:rsidR="001972A4" w:rsidRDefault="00C613CC" w:rsidP="00DC707D">
      <w:pPr>
        <w:pStyle w:val="ListParagraph"/>
        <w:numPr>
          <w:ilvl w:val="0"/>
          <w:numId w:val="7"/>
        </w:numPr>
        <w:spacing w:after="0" w:line="240" w:lineRule="auto"/>
        <w:rPr>
          <w:rStyle w:val="Hyperlink"/>
          <w:rFonts w:ascii="Segoe UI" w:hAnsi="Segoe UI" w:cs="Segoe UI"/>
          <w:color w:val="000000" w:themeColor="text1"/>
          <w:sz w:val="23"/>
          <w:szCs w:val="23"/>
          <w:u w:val="none"/>
        </w:rPr>
      </w:pPr>
      <w:hyperlink r:id="rId44" w:history="1">
        <w:r w:rsidR="00B6010A" w:rsidRPr="00B6010A">
          <w:rPr>
            <w:rStyle w:val="Hyperlink"/>
            <w:rFonts w:ascii="Segoe UI" w:hAnsi="Segoe UI" w:cs="Segoe UI"/>
            <w:sz w:val="23"/>
            <w:szCs w:val="23"/>
          </w:rPr>
          <w:t>High temperatures, fuel constraints pushed western electricity prices to a 10-year high this summer</w:t>
        </w:r>
      </w:hyperlink>
    </w:p>
    <w:p w14:paraId="45BA6668" w14:textId="34763806" w:rsidR="00B6010A" w:rsidRPr="00135141" w:rsidRDefault="00C613CC" w:rsidP="00DC707D">
      <w:pPr>
        <w:pStyle w:val="ListParagraph"/>
        <w:numPr>
          <w:ilvl w:val="0"/>
          <w:numId w:val="7"/>
        </w:numPr>
        <w:spacing w:after="0" w:line="240" w:lineRule="auto"/>
        <w:rPr>
          <w:rStyle w:val="Hyperlink"/>
          <w:rFonts w:ascii="Segoe UI" w:hAnsi="Segoe UI" w:cs="Segoe UI"/>
          <w:color w:val="000000" w:themeColor="text1"/>
          <w:sz w:val="23"/>
          <w:szCs w:val="23"/>
          <w:u w:val="none"/>
        </w:rPr>
      </w:pPr>
      <w:hyperlink r:id="rId45" w:tooltip="Department of Energy Invests $28 Million to Advance Cybersecurity of the Nation's Critical Energy Infrastructure" w:history="1">
        <w:r w:rsidR="00B6010A" w:rsidRPr="00B6010A">
          <w:rPr>
            <w:rStyle w:val="Hyperlink"/>
            <w:rFonts w:ascii="Segoe UI" w:hAnsi="Segoe UI" w:cs="Segoe UI"/>
            <w:sz w:val="23"/>
            <w:szCs w:val="23"/>
          </w:rPr>
          <w:t>Department of Energy Invests $28 Million to Advance Cybersecurity of the Nation's Critical Energy Infrastructure</w:t>
        </w:r>
      </w:hyperlink>
    </w:p>
    <w:p w14:paraId="3650098F" w14:textId="48058FD4" w:rsidR="00135141" w:rsidRDefault="00135141" w:rsidP="00135141">
      <w:pPr>
        <w:spacing w:after="0" w:line="240" w:lineRule="auto"/>
        <w:rPr>
          <w:rStyle w:val="Hyperlink"/>
          <w:rFonts w:ascii="Segoe UI" w:hAnsi="Segoe UI" w:cs="Segoe UI"/>
          <w:color w:val="000000" w:themeColor="text1"/>
          <w:sz w:val="23"/>
          <w:szCs w:val="23"/>
          <w:u w:val="none"/>
        </w:rPr>
      </w:pPr>
    </w:p>
    <w:p w14:paraId="7F2CFAEC" w14:textId="21EA7183" w:rsidR="00F4343C" w:rsidRPr="00F4343C" w:rsidRDefault="00135141" w:rsidP="00135141">
      <w:pPr>
        <w:spacing w:after="0" w:line="240" w:lineRule="auto"/>
        <w:rPr>
          <w:rStyle w:val="Hyperlink"/>
          <w:rFonts w:ascii="Segoe UI" w:hAnsi="Segoe UI" w:cs="Segoe UI"/>
          <w:color w:val="000000" w:themeColor="text1"/>
          <w:sz w:val="23"/>
          <w:szCs w:val="23"/>
          <w:u w:val="none"/>
        </w:rPr>
      </w:pPr>
      <w:ins w:id="6" w:author="Unknown">
        <w:r w:rsidRPr="00135141">
          <w:rPr>
            <w:rFonts w:ascii="Segoe UI" w:hAnsi="Segoe UI" w:cs="Segoe UI"/>
            <w:bCs/>
            <w:color w:val="000000" w:themeColor="text1"/>
            <w:sz w:val="23"/>
            <w:szCs w:val="23"/>
          </w:rPr>
          <w:t>Memorandum of Understanding Between the State Review of Oil and Natural Gas Environmental Regulations (STRONGER) and U.S. EPA</w:t>
        </w:r>
      </w:ins>
      <w:r w:rsidRPr="00135141">
        <w:rPr>
          <w:rFonts w:ascii="Segoe UI" w:hAnsi="Segoe UI" w:cs="Segoe UI"/>
          <w:b/>
          <w:bCs/>
          <w:color w:val="000000" w:themeColor="text1"/>
          <w:sz w:val="23"/>
          <w:szCs w:val="23"/>
        </w:rPr>
        <w:t xml:space="preserve"> </w:t>
      </w:r>
      <w:r w:rsidRPr="00135141">
        <w:rPr>
          <w:rFonts w:ascii="Segoe UI" w:hAnsi="Segoe UI" w:cs="Segoe UI"/>
          <w:color w:val="000000" w:themeColor="text1"/>
          <w:sz w:val="23"/>
          <w:szCs w:val="23"/>
        </w:rPr>
        <w:t xml:space="preserve">to facilitate greater collaboration and to achieve greater success in the effort to protect human health and the environment. </w:t>
      </w:r>
      <w:hyperlink r:id="rId46" w:anchor="partners" w:history="1">
        <w:r w:rsidRPr="00135141">
          <w:rPr>
            <w:rStyle w:val="Hyperlink"/>
            <w:rFonts w:ascii="Segoe UI" w:hAnsi="Segoe UI" w:cs="Segoe UI"/>
            <w:sz w:val="23"/>
            <w:szCs w:val="23"/>
          </w:rPr>
          <w:t>Learn more about the MOU.</w:t>
        </w:r>
      </w:hyperlink>
    </w:p>
    <w:p w14:paraId="13E4B3C1" w14:textId="77777777" w:rsidR="00A277A0" w:rsidRDefault="00A277A0" w:rsidP="002D40F4">
      <w:pPr>
        <w:pStyle w:val="ListParagraph"/>
        <w:widowControl w:val="0"/>
        <w:autoSpaceDE w:val="0"/>
        <w:autoSpaceDN w:val="0"/>
        <w:adjustRightInd w:val="0"/>
        <w:spacing w:after="0" w:line="240" w:lineRule="auto"/>
        <w:rPr>
          <w:rFonts w:ascii="Segoe UI" w:hAnsi="Segoe UI" w:cs="Segoe UI"/>
          <w:color w:val="262626"/>
          <w:sz w:val="23"/>
          <w:szCs w:val="23"/>
        </w:rPr>
      </w:pPr>
    </w:p>
    <w:p w14:paraId="314E108B" w14:textId="77777777" w:rsidR="00272162" w:rsidRPr="00354577" w:rsidRDefault="004C61B7" w:rsidP="009E12D7">
      <w:pPr>
        <w:pStyle w:val="Heading2"/>
        <w:shd w:val="clear" w:color="auto" w:fill="F2F2F2" w:themeFill="background1" w:themeFillShade="F2"/>
        <w:spacing w:before="0" w:line="240" w:lineRule="auto"/>
        <w:rPr>
          <w:rFonts w:ascii="Segoe UI" w:hAnsi="Segoe UI" w:cs="Segoe UI"/>
          <w:b/>
          <w:color w:val="auto"/>
          <w:sz w:val="32"/>
          <w:szCs w:val="23"/>
        </w:rPr>
      </w:pPr>
      <w:bookmarkStart w:id="7" w:name="_Toc530491238"/>
      <w:r w:rsidRPr="00354577">
        <w:rPr>
          <w:rFonts w:ascii="Segoe UI" w:hAnsi="Segoe UI" w:cs="Segoe UI"/>
          <w:b/>
          <w:color w:val="auto"/>
          <w:sz w:val="32"/>
          <w:szCs w:val="23"/>
        </w:rPr>
        <w:t>State Updates</w:t>
      </w:r>
      <w:bookmarkEnd w:id="7"/>
    </w:p>
    <w:p w14:paraId="066744D7" w14:textId="14102B51" w:rsidR="00886A6A" w:rsidRPr="00886A6A" w:rsidRDefault="00886A6A" w:rsidP="00DC707D">
      <w:pPr>
        <w:pStyle w:val="ListParagraph"/>
        <w:numPr>
          <w:ilvl w:val="0"/>
          <w:numId w:val="13"/>
        </w:numPr>
        <w:spacing w:after="0" w:line="240" w:lineRule="auto"/>
        <w:rPr>
          <w:rStyle w:val="Hyperlink"/>
          <w:rFonts w:ascii="Segoe UI" w:hAnsi="Segoe UI" w:cs="Segoe UI"/>
          <w:color w:val="666660" w:themeColor="text2" w:themeTint="BF"/>
          <w:sz w:val="23"/>
          <w:szCs w:val="23"/>
          <w:u w:val="none"/>
        </w:rPr>
      </w:pPr>
      <w:r w:rsidRPr="00886A6A">
        <w:rPr>
          <w:rFonts w:ascii="Segoe UI" w:hAnsi="Segoe UI" w:cs="Segoe UI"/>
          <w:color w:val="000000"/>
          <w:sz w:val="23"/>
          <w:szCs w:val="23"/>
        </w:rPr>
        <w:t>The State of New Mexico and the EPA released a draft white paper for public review and input titled:</w:t>
      </w:r>
      <w:r w:rsidRPr="00886A6A">
        <w:rPr>
          <w:rStyle w:val="apple-converted-space"/>
          <w:rFonts w:ascii="Segoe UI" w:hAnsi="Segoe UI" w:cs="Segoe UI"/>
          <w:color w:val="000000"/>
          <w:sz w:val="23"/>
          <w:szCs w:val="23"/>
        </w:rPr>
        <w:t> </w:t>
      </w:r>
      <w:hyperlink r:id="rId47" w:anchor="dox" w:history="1">
        <w:r w:rsidRPr="00886A6A">
          <w:rPr>
            <w:rStyle w:val="Hyperlink"/>
            <w:rFonts w:ascii="Segoe UI" w:hAnsi="Segoe UI" w:cs="Segoe UI"/>
            <w:i/>
            <w:iCs/>
            <w:color w:val="954F72"/>
            <w:sz w:val="23"/>
            <w:szCs w:val="23"/>
          </w:rPr>
          <w:t>Oil and Natural Gas Produced Water Governance in the State of New Mexico</w:t>
        </w:r>
      </w:hyperlink>
      <w:r w:rsidRPr="00886A6A">
        <w:rPr>
          <w:rFonts w:ascii="Segoe UI" w:hAnsi="Segoe UI" w:cs="Segoe UI"/>
          <w:color w:val="000000"/>
          <w:sz w:val="23"/>
          <w:szCs w:val="23"/>
        </w:rPr>
        <w:t xml:space="preserve">. The paper clarifies existing regulatory and permitting frameworks related to the way produced water from oil and gas extraction activities can be reused, recycled, and renewed for other purposes in New Mexico. Such clarification is an important step forward as New Mexico considers produced water as a potential resource to address water scarcity. </w:t>
      </w:r>
      <w:r w:rsidRPr="00886A6A">
        <w:rPr>
          <w:rFonts w:ascii="Segoe UI" w:hAnsi="Segoe UI" w:cs="Segoe UI"/>
          <w:color w:val="000000"/>
          <w:sz w:val="23"/>
          <w:szCs w:val="23"/>
          <w:highlight w:val="yellow"/>
        </w:rPr>
        <w:t>Please provide feedback by 12/10/18.</w:t>
      </w:r>
      <w:r w:rsidRPr="00886A6A">
        <w:rPr>
          <w:rFonts w:ascii="Segoe UI" w:hAnsi="Segoe UI" w:cs="Segoe UI"/>
          <w:color w:val="000000"/>
          <w:sz w:val="23"/>
          <w:szCs w:val="23"/>
          <w:highlight w:val="yellow"/>
          <w:u w:val="single"/>
        </w:rPr>
        <w:t xml:space="preserve"> </w:t>
      </w:r>
    </w:p>
    <w:p w14:paraId="3AEBE174" w14:textId="2E802DBC" w:rsidR="00906FFC" w:rsidRPr="00886A6A" w:rsidRDefault="00C613CC" w:rsidP="00DC707D">
      <w:pPr>
        <w:pStyle w:val="ListParagraph"/>
        <w:numPr>
          <w:ilvl w:val="0"/>
          <w:numId w:val="13"/>
        </w:numPr>
        <w:spacing w:after="0" w:line="240" w:lineRule="auto"/>
        <w:rPr>
          <w:rStyle w:val="Hyperlink"/>
          <w:rFonts w:ascii="Segoe UI" w:hAnsi="Segoe UI" w:cs="Segoe UI"/>
          <w:bCs/>
          <w:color w:val="BF5B00" w:themeColor="accent1" w:themeShade="BF"/>
          <w:sz w:val="23"/>
          <w:szCs w:val="23"/>
          <w:u w:val="none"/>
        </w:rPr>
      </w:pPr>
      <w:hyperlink r:id="rId48" w:tgtFrame="_blank" w:history="1">
        <w:r w:rsidR="00FA0621" w:rsidRPr="00886A6A">
          <w:rPr>
            <w:rStyle w:val="Hyperlink"/>
            <w:rFonts w:ascii="Segoe UI" w:hAnsi="Segoe UI" w:cs="Segoe UI"/>
            <w:bCs/>
            <w:sz w:val="23"/>
            <w:szCs w:val="23"/>
          </w:rPr>
          <w:t>Nevada, Arizona Split on Renewable Energy</w:t>
        </w:r>
      </w:hyperlink>
      <w:hyperlink r:id="rId49" w:tgtFrame="_blank" w:history="1"/>
    </w:p>
    <w:p w14:paraId="0634F8FC" w14:textId="0B688C73" w:rsidR="00906FFC" w:rsidRPr="00886A6A" w:rsidRDefault="00C613CC" w:rsidP="00DC707D">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50" w:anchor="gs.CwfRx9U" w:history="1">
        <w:r w:rsidR="003F7818" w:rsidRPr="00886A6A">
          <w:rPr>
            <w:rStyle w:val="Hyperlink"/>
            <w:rFonts w:ascii="Segoe UI" w:hAnsi="Segoe UI" w:cs="Segoe UI"/>
            <w:bCs/>
            <w:sz w:val="23"/>
            <w:szCs w:val="23"/>
          </w:rPr>
          <w:t>California Utilities Ordered to Reopen Grid Maps</w:t>
        </w:r>
      </w:hyperlink>
    </w:p>
    <w:p w14:paraId="16053F6D" w14:textId="07C1D9D2" w:rsidR="00FF2B51" w:rsidRPr="006E0597" w:rsidRDefault="00C613CC" w:rsidP="00DC707D">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51" w:history="1">
        <w:r w:rsidR="00EE53B0" w:rsidRPr="006E0597">
          <w:rPr>
            <w:rStyle w:val="Hyperlink"/>
            <w:rFonts w:ascii="Segoe UI" w:hAnsi="Segoe UI" w:cs="Segoe UI"/>
            <w:bCs/>
            <w:sz w:val="23"/>
            <w:szCs w:val="23"/>
          </w:rPr>
          <w:t>Expensive Colorado ballot battle on oil drilling setbacks could lead to a compromise</w:t>
        </w:r>
      </w:hyperlink>
    </w:p>
    <w:p w14:paraId="08B80A36" w14:textId="4CD0035A" w:rsidR="00FF2B51" w:rsidRPr="006E0597" w:rsidRDefault="00C613CC" w:rsidP="00DC707D">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52" w:history="1">
        <w:r w:rsidR="00FF2B51" w:rsidRPr="006E0597">
          <w:rPr>
            <w:rStyle w:val="Hyperlink"/>
            <w:rFonts w:ascii="Segoe UI" w:hAnsi="Segoe UI" w:cs="Segoe UI"/>
            <w:bCs/>
            <w:sz w:val="23"/>
            <w:szCs w:val="23"/>
          </w:rPr>
          <w:t>New Mexico regulators OK 2,200-MW wind project covering 300,000 acres</w:t>
        </w:r>
      </w:hyperlink>
    </w:p>
    <w:p w14:paraId="1CC46A88" w14:textId="08C5E909" w:rsidR="000401CC" w:rsidRPr="006E0597" w:rsidRDefault="000401CC" w:rsidP="00DC707D">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r w:rsidRPr="006E0597">
        <w:rPr>
          <w:rStyle w:val="Hyperlink"/>
          <w:rFonts w:ascii="Segoe UI" w:hAnsi="Segoe UI" w:cs="Segoe UI"/>
          <w:bCs/>
          <w:color w:val="auto"/>
          <w:sz w:val="23"/>
          <w:szCs w:val="23"/>
          <w:u w:val="none"/>
        </w:rPr>
        <w:t xml:space="preserve">New Search by Company Name Feature on PUCN Website. </w:t>
      </w:r>
      <w:r w:rsidRPr="006E0597">
        <w:rPr>
          <w:rFonts w:ascii="Segoe UI" w:hAnsi="Segoe UI" w:cs="Segoe UI"/>
          <w:bCs/>
          <w:color w:val="auto"/>
          <w:sz w:val="23"/>
          <w:szCs w:val="23"/>
        </w:rPr>
        <w:t xml:space="preserve">To use this new feature, visit the PUCN's </w:t>
      </w:r>
      <w:hyperlink r:id="rId53" w:tgtFrame="_blank" w:history="1">
        <w:r w:rsidRPr="006E0597">
          <w:rPr>
            <w:rStyle w:val="Hyperlink"/>
            <w:rFonts w:ascii="Segoe UI" w:hAnsi="Segoe UI" w:cs="Segoe UI"/>
            <w:bCs/>
            <w:sz w:val="23"/>
            <w:szCs w:val="23"/>
          </w:rPr>
          <w:t>Dockets web page</w:t>
        </w:r>
      </w:hyperlink>
      <w:r w:rsidRPr="006E0597">
        <w:rPr>
          <w:rFonts w:ascii="Segoe UI" w:hAnsi="Segoe UI" w:cs="Segoe UI"/>
          <w:bCs/>
          <w:color w:val="auto"/>
          <w:sz w:val="23"/>
          <w:szCs w:val="23"/>
        </w:rPr>
        <w:t xml:space="preserve"> and click on the link to All Dockets. Click on the Dockets by Company name link, located directly under the Search by Docket Number field.</w:t>
      </w:r>
    </w:p>
    <w:p w14:paraId="394086DB" w14:textId="30D955FC" w:rsidR="00FF2036" w:rsidRPr="006E0597" w:rsidRDefault="00C613CC" w:rsidP="00DC707D">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54" w:tooltip="Nevada explores blockchain to track renewable energy" w:history="1">
        <w:r w:rsidR="003F7818" w:rsidRPr="006E0597">
          <w:rPr>
            <w:rStyle w:val="Hyperlink"/>
            <w:rFonts w:ascii="Segoe UI" w:hAnsi="Segoe UI" w:cs="Segoe UI"/>
            <w:bCs/>
            <w:sz w:val="23"/>
            <w:szCs w:val="23"/>
          </w:rPr>
          <w:t>Nevada explores blockchain to track renewable energy</w:t>
        </w:r>
      </w:hyperlink>
    </w:p>
    <w:p w14:paraId="41F7A68E" w14:textId="7D03FF48" w:rsidR="00B6010A" w:rsidRPr="006E0597" w:rsidRDefault="00C613CC" w:rsidP="00DC707D">
      <w:pPr>
        <w:pStyle w:val="ListParagraph"/>
        <w:widowControl w:val="0"/>
        <w:numPr>
          <w:ilvl w:val="0"/>
          <w:numId w:val="4"/>
        </w:numPr>
        <w:autoSpaceDE w:val="0"/>
        <w:autoSpaceDN w:val="0"/>
        <w:adjustRightInd w:val="0"/>
        <w:spacing w:after="0" w:line="240" w:lineRule="auto"/>
        <w:rPr>
          <w:rStyle w:val="Hyperlink"/>
          <w:rFonts w:ascii="Segoe UI" w:hAnsi="Segoe UI" w:cs="Segoe UI"/>
          <w:bCs/>
          <w:color w:val="auto"/>
          <w:sz w:val="23"/>
          <w:szCs w:val="23"/>
          <w:u w:val="none"/>
        </w:rPr>
      </w:pPr>
      <w:hyperlink r:id="rId55" w:tgtFrame="_blank" w:history="1">
        <w:r w:rsidR="00B6010A" w:rsidRPr="006E0597">
          <w:rPr>
            <w:rStyle w:val="Hyperlink"/>
            <w:rFonts w:ascii="Segoe UI" w:hAnsi="Segoe UI" w:cs="Segoe UI"/>
            <w:bCs/>
            <w:sz w:val="23"/>
            <w:szCs w:val="23"/>
          </w:rPr>
          <w:t>Major Utah oil shale project moves forward</w:t>
        </w:r>
      </w:hyperlink>
    </w:p>
    <w:p w14:paraId="529B3080" w14:textId="26178AB2" w:rsidR="009F4765" w:rsidRDefault="009F4765" w:rsidP="006E0597">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8" w:name="_Toc530491239"/>
      <w:r w:rsidRPr="00354577">
        <w:rPr>
          <w:rFonts w:ascii="Segoe UI" w:hAnsi="Segoe UI" w:cs="Segoe UI"/>
          <w:b/>
          <w:color w:val="000000" w:themeColor="text1"/>
          <w:sz w:val="32"/>
          <w:szCs w:val="23"/>
        </w:rPr>
        <w:t>Tribal Updates</w:t>
      </w:r>
      <w:bookmarkEnd w:id="8"/>
    </w:p>
    <w:p w14:paraId="703095B2" w14:textId="7AA5F146" w:rsidR="001972A4" w:rsidRPr="006E0597" w:rsidRDefault="00FA0621" w:rsidP="006E0597">
      <w:pPr>
        <w:spacing w:after="0" w:line="240" w:lineRule="auto"/>
        <w:rPr>
          <w:rFonts w:ascii="Segoe UI" w:hAnsi="Segoe UI" w:cs="Segoe UI"/>
          <w:sz w:val="23"/>
          <w:szCs w:val="23"/>
        </w:rPr>
      </w:pPr>
      <w:r w:rsidRPr="006E0597">
        <w:rPr>
          <w:rFonts w:ascii="Segoe UI" w:hAnsi="Segoe UI" w:cs="Segoe UI"/>
          <w:color w:val="000000" w:themeColor="text1"/>
          <w:sz w:val="23"/>
          <w:szCs w:val="23"/>
        </w:rPr>
        <w:t>December 10–14: 2018 Office of Indian Energy Program Review</w:t>
      </w:r>
      <w:r w:rsidR="006E0597">
        <w:rPr>
          <w:rFonts w:ascii="Segoe UI" w:hAnsi="Segoe UI" w:cs="Segoe UI"/>
          <w:color w:val="000000" w:themeColor="text1"/>
          <w:sz w:val="23"/>
          <w:szCs w:val="23"/>
        </w:rPr>
        <w:t xml:space="preserve">. </w:t>
      </w:r>
      <w:r w:rsidRPr="006E0597">
        <w:rPr>
          <w:rFonts w:ascii="Segoe UI" w:hAnsi="Segoe UI" w:cs="Segoe UI"/>
          <w:color w:val="000000" w:themeColor="text1"/>
          <w:sz w:val="23"/>
          <w:szCs w:val="23"/>
        </w:rPr>
        <w:t xml:space="preserve">View the </w:t>
      </w:r>
      <w:hyperlink r:id="rId56" w:history="1">
        <w:r w:rsidRPr="006E0597">
          <w:rPr>
            <w:rStyle w:val="Hyperlink"/>
            <w:rFonts w:ascii="Segoe UI" w:hAnsi="Segoe UI" w:cs="Segoe UI"/>
            <w:sz w:val="23"/>
            <w:szCs w:val="23"/>
          </w:rPr>
          <w:t>overview</w:t>
        </w:r>
      </w:hyperlink>
      <w:r w:rsidRPr="006E0597">
        <w:rPr>
          <w:rFonts w:ascii="Segoe UI" w:hAnsi="Segoe UI" w:cs="Segoe UI"/>
          <w:sz w:val="23"/>
          <w:szCs w:val="23"/>
        </w:rPr>
        <w:t xml:space="preserve"> </w:t>
      </w:r>
      <w:r w:rsidRPr="006E0597">
        <w:rPr>
          <w:rFonts w:ascii="Segoe UI" w:hAnsi="Segoe UI" w:cs="Segoe UI"/>
          <w:color w:val="000000" w:themeColor="text1"/>
          <w:sz w:val="23"/>
          <w:szCs w:val="23"/>
        </w:rPr>
        <w:t>and</w:t>
      </w:r>
      <w:r w:rsidRPr="006E0597">
        <w:rPr>
          <w:rFonts w:ascii="Segoe UI" w:hAnsi="Segoe UI" w:cs="Segoe UI"/>
          <w:sz w:val="23"/>
          <w:szCs w:val="23"/>
        </w:rPr>
        <w:t xml:space="preserve"> </w:t>
      </w:r>
      <w:hyperlink r:id="rId57" w:history="1">
        <w:r w:rsidRPr="006E0597">
          <w:rPr>
            <w:rStyle w:val="Hyperlink"/>
            <w:rFonts w:ascii="Segoe UI" w:hAnsi="Segoe UI" w:cs="Segoe UI"/>
            <w:sz w:val="23"/>
            <w:szCs w:val="23"/>
          </w:rPr>
          <w:t>detailed</w:t>
        </w:r>
      </w:hyperlink>
      <w:r w:rsidRPr="006E0597">
        <w:rPr>
          <w:rFonts w:ascii="Segoe UI" w:hAnsi="Segoe UI" w:cs="Segoe UI"/>
          <w:sz w:val="23"/>
          <w:szCs w:val="23"/>
        </w:rPr>
        <w:t xml:space="preserve"> </w:t>
      </w:r>
      <w:r w:rsidRPr="006E0597">
        <w:rPr>
          <w:rFonts w:ascii="Segoe UI" w:hAnsi="Segoe UI" w:cs="Segoe UI"/>
          <w:color w:val="000000" w:themeColor="text1"/>
          <w:sz w:val="23"/>
          <w:szCs w:val="23"/>
        </w:rPr>
        <w:t>agendas for more information</w:t>
      </w:r>
      <w:r w:rsidRPr="006E0597">
        <w:rPr>
          <w:rFonts w:ascii="Segoe UI" w:hAnsi="Segoe UI" w:cs="Segoe UI"/>
          <w:sz w:val="23"/>
          <w:szCs w:val="23"/>
        </w:rPr>
        <w:t xml:space="preserve">. </w:t>
      </w:r>
      <w:hyperlink r:id="rId58" w:history="1">
        <w:r w:rsidRPr="006E0597">
          <w:rPr>
            <w:rStyle w:val="Hyperlink"/>
            <w:rFonts w:ascii="Segoe UI" w:hAnsi="Segoe UI" w:cs="Segoe UI"/>
            <w:sz w:val="23"/>
            <w:szCs w:val="23"/>
          </w:rPr>
          <w:t>Register now</w:t>
        </w:r>
      </w:hyperlink>
    </w:p>
    <w:p w14:paraId="78D8C95F" w14:textId="77777777" w:rsidR="00BA6CEA" w:rsidRPr="00354577" w:rsidRDefault="00BA6CEA" w:rsidP="009759B0">
      <w:pPr>
        <w:pStyle w:val="Heading2"/>
        <w:shd w:val="clear" w:color="auto" w:fill="F2F2F2" w:themeFill="background1" w:themeFillShade="F2"/>
        <w:rPr>
          <w:rFonts w:ascii="Segoe UI" w:hAnsi="Segoe UI" w:cs="Segoe UI"/>
          <w:b/>
          <w:color w:val="000000" w:themeColor="text1"/>
          <w:sz w:val="32"/>
          <w:szCs w:val="23"/>
        </w:rPr>
      </w:pPr>
      <w:bookmarkStart w:id="9" w:name="_Toc530491240"/>
      <w:r w:rsidRPr="00354577">
        <w:rPr>
          <w:rFonts w:ascii="Segoe UI" w:hAnsi="Segoe UI" w:cs="Segoe UI"/>
          <w:b/>
          <w:color w:val="000000" w:themeColor="text1"/>
          <w:sz w:val="32"/>
          <w:szCs w:val="23"/>
        </w:rPr>
        <w:t>Regional</w:t>
      </w:r>
      <w:bookmarkEnd w:id="9"/>
    </w:p>
    <w:p w14:paraId="0B8A72A4" w14:textId="3E4AD227" w:rsidR="00FA0621" w:rsidRPr="006E0597" w:rsidRDefault="00C613CC" w:rsidP="00DC707D">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59" w:history="1">
        <w:r w:rsidR="00FA0621" w:rsidRPr="006E0597">
          <w:rPr>
            <w:rStyle w:val="Hyperlink"/>
            <w:rFonts w:ascii="Segoe UI" w:hAnsi="Segoe UI" w:cs="Segoe UI"/>
            <w:sz w:val="23"/>
            <w:szCs w:val="23"/>
          </w:rPr>
          <w:t>Record number of coal plants to close in 2108 as utility industry carbon emissions drop</w:t>
        </w:r>
      </w:hyperlink>
    </w:p>
    <w:p w14:paraId="780D9497" w14:textId="7856542F" w:rsidR="00FA0621" w:rsidRPr="006E0597" w:rsidRDefault="00C613CC" w:rsidP="00DC707D">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60" w:history="1">
        <w:r w:rsidR="00FA0621" w:rsidRPr="006E0597">
          <w:rPr>
            <w:rStyle w:val="Hyperlink"/>
            <w:rFonts w:ascii="Segoe UI" w:hAnsi="Segoe UI" w:cs="Segoe UI"/>
            <w:sz w:val="23"/>
            <w:szCs w:val="23"/>
          </w:rPr>
          <w:t>U.S. wind turbine market sets construction and sales records in the third quarter of 2018</w:t>
        </w:r>
      </w:hyperlink>
    </w:p>
    <w:p w14:paraId="368A8329" w14:textId="4321858F" w:rsidR="005A2305" w:rsidRPr="006E0597" w:rsidRDefault="00C613CC" w:rsidP="00DC707D">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61" w:history="1">
        <w:r w:rsidR="005A2305" w:rsidRPr="006E0597">
          <w:rPr>
            <w:rStyle w:val="Hyperlink"/>
            <w:rFonts w:ascii="Segoe UI" w:hAnsi="Segoe UI" w:cs="Segoe UI"/>
            <w:sz w:val="23"/>
            <w:szCs w:val="23"/>
          </w:rPr>
          <w:t>Western EIM surpasses half a billion dollars in gross benefits</w:t>
        </w:r>
      </w:hyperlink>
      <w:r w:rsidR="005A2305" w:rsidRPr="006E0597">
        <w:rPr>
          <w:rStyle w:val="Hyperlink"/>
          <w:rFonts w:ascii="Segoe UI" w:hAnsi="Segoe UI" w:cs="Segoe UI"/>
          <w:color w:val="666660" w:themeColor="text2" w:themeTint="BF"/>
          <w:sz w:val="23"/>
          <w:szCs w:val="23"/>
          <w:u w:val="none"/>
        </w:rPr>
        <w:t xml:space="preserve"> </w:t>
      </w:r>
    </w:p>
    <w:p w14:paraId="095D58F9" w14:textId="0EA4B35A" w:rsidR="005A2305" w:rsidRPr="006E0597" w:rsidRDefault="00C613CC" w:rsidP="00DC707D">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62" w:history="1">
        <w:r w:rsidR="005A2305" w:rsidRPr="006E0597">
          <w:rPr>
            <w:rStyle w:val="Hyperlink"/>
            <w:rFonts w:ascii="Segoe UI" w:hAnsi="Segoe UI" w:cs="Segoe UI"/>
            <w:sz w:val="23"/>
            <w:szCs w:val="23"/>
          </w:rPr>
          <w:t>Western EIM Benefits Report Third Quarter 2018</w:t>
        </w:r>
      </w:hyperlink>
    </w:p>
    <w:p w14:paraId="2A8063BF" w14:textId="41AF9E6B" w:rsidR="00DC12BB" w:rsidRPr="006E0597" w:rsidRDefault="00C613CC" w:rsidP="00DC707D">
      <w:pPr>
        <w:pStyle w:val="ListParagraph"/>
        <w:numPr>
          <w:ilvl w:val="0"/>
          <w:numId w:val="4"/>
        </w:numPr>
        <w:spacing w:after="0" w:line="240" w:lineRule="auto"/>
        <w:rPr>
          <w:rFonts w:ascii="Segoe UI" w:hAnsi="Segoe UI" w:cs="Segoe UI"/>
          <w:sz w:val="23"/>
          <w:szCs w:val="23"/>
        </w:rPr>
      </w:pPr>
      <w:hyperlink r:id="rId63" w:history="1">
        <w:r w:rsidR="00DC12BB" w:rsidRPr="006E0597">
          <w:rPr>
            <w:rStyle w:val="Hyperlink"/>
            <w:rFonts w:ascii="Segoe UI" w:hAnsi="Segoe UI" w:cs="Segoe UI"/>
            <w:sz w:val="23"/>
            <w:szCs w:val="23"/>
          </w:rPr>
          <w:t>New Research Finds Sound from Offshore Wind Farm Operations Has "No Detectable Effect" on Marine Environment</w:t>
        </w:r>
      </w:hyperlink>
    </w:p>
    <w:p w14:paraId="39CFA099" w14:textId="692423DA" w:rsidR="009833D9" w:rsidRPr="006E0597" w:rsidRDefault="00147B6B" w:rsidP="006E0597">
      <w:pPr>
        <w:spacing w:after="0" w:line="240" w:lineRule="auto"/>
        <w:rPr>
          <w:rFonts w:ascii="Segoe UI" w:hAnsi="Segoe UI" w:cs="Segoe UI"/>
          <w:color w:val="000000" w:themeColor="text1"/>
          <w:sz w:val="23"/>
          <w:szCs w:val="23"/>
        </w:rPr>
      </w:pPr>
      <w:r w:rsidRPr="006E0597">
        <w:rPr>
          <w:rFonts w:ascii="Segoe UI" w:hAnsi="Segoe UI" w:cs="Segoe UI"/>
          <w:color w:val="000000" w:themeColor="text1"/>
          <w:sz w:val="23"/>
          <w:szCs w:val="23"/>
        </w:rPr>
        <w:t>WGA:</w:t>
      </w:r>
    </w:p>
    <w:p w14:paraId="267AB824" w14:textId="30A37344" w:rsidR="002A65F9" w:rsidRPr="006E0597" w:rsidRDefault="002A65F9" w:rsidP="00DC707D">
      <w:pPr>
        <w:pStyle w:val="ListParagraph"/>
        <w:numPr>
          <w:ilvl w:val="0"/>
          <w:numId w:val="8"/>
        </w:numPr>
        <w:spacing w:after="0" w:line="240" w:lineRule="auto"/>
        <w:rPr>
          <w:rFonts w:ascii="Segoe UI" w:hAnsi="Segoe UI" w:cs="Segoe UI"/>
          <w:color w:val="000000" w:themeColor="text1"/>
          <w:sz w:val="23"/>
          <w:szCs w:val="23"/>
        </w:rPr>
      </w:pPr>
      <w:r w:rsidRPr="006E0597">
        <w:rPr>
          <w:rFonts w:ascii="Segoe UI" w:hAnsi="Segoe UI" w:cs="Segoe UI"/>
          <w:color w:val="000000" w:themeColor="text1"/>
          <w:sz w:val="23"/>
          <w:szCs w:val="23"/>
        </w:rPr>
        <w:t xml:space="preserve">The newly launched </w:t>
      </w:r>
      <w:r w:rsidRPr="006E0597">
        <w:rPr>
          <w:rFonts w:ascii="Segoe UI" w:hAnsi="Segoe UI" w:cs="Segoe UI"/>
          <w:b/>
          <w:bCs/>
          <w:color w:val="000000" w:themeColor="text1"/>
          <w:sz w:val="23"/>
          <w:szCs w:val="23"/>
        </w:rPr>
        <w:t>WGA Working Lands Roundtable</w:t>
      </w:r>
      <w:r w:rsidRPr="006E0597">
        <w:rPr>
          <w:rFonts w:ascii="Segoe UI" w:hAnsi="Segoe UI" w:cs="Segoe UI"/>
          <w:color w:val="000000" w:themeColor="text1"/>
          <w:sz w:val="23"/>
          <w:szCs w:val="23"/>
        </w:rPr>
        <w:t xml:space="preserve"> is examining crosscutting policy issues and engaging a broad coalition of stakeholders to advance past Chair Initiatives and other policy </w:t>
      </w:r>
      <w:r w:rsidRPr="006E0597">
        <w:rPr>
          <w:rFonts w:ascii="Segoe UI" w:hAnsi="Segoe UI" w:cs="Segoe UI"/>
          <w:color w:val="000000" w:themeColor="text1"/>
          <w:sz w:val="23"/>
          <w:szCs w:val="23"/>
        </w:rPr>
        <w:lastRenderedPageBreak/>
        <w:t xml:space="preserve">priorities. Watch the kick-off </w:t>
      </w:r>
      <w:hyperlink r:id="rId64" w:tgtFrame="_blank" w:history="1">
        <w:r w:rsidRPr="006E0597">
          <w:rPr>
            <w:rStyle w:val="Hyperlink"/>
            <w:rFonts w:ascii="Segoe UI" w:hAnsi="Segoe UI" w:cs="Segoe UI"/>
            <w:sz w:val="23"/>
            <w:szCs w:val="23"/>
          </w:rPr>
          <w:t>webinar</w:t>
        </w:r>
      </w:hyperlink>
      <w:r w:rsidRPr="006E0597">
        <w:rPr>
          <w:rFonts w:ascii="Segoe UI" w:hAnsi="Segoe UI" w:cs="Segoe UI"/>
          <w:sz w:val="23"/>
          <w:szCs w:val="23"/>
        </w:rPr>
        <w:t xml:space="preserve"> </w:t>
      </w:r>
      <w:r w:rsidRPr="006E0597">
        <w:rPr>
          <w:rFonts w:ascii="Segoe UI" w:hAnsi="Segoe UI" w:cs="Segoe UI"/>
          <w:color w:val="000000" w:themeColor="text1"/>
          <w:sz w:val="23"/>
          <w:szCs w:val="23"/>
        </w:rPr>
        <w:t>and</w:t>
      </w:r>
      <w:r w:rsidRPr="006E0597">
        <w:rPr>
          <w:rFonts w:ascii="Segoe UI" w:hAnsi="Segoe UI" w:cs="Segoe UI"/>
          <w:sz w:val="23"/>
          <w:szCs w:val="23"/>
        </w:rPr>
        <w:t xml:space="preserve"> </w:t>
      </w:r>
      <w:hyperlink r:id="rId65" w:tgtFrame="_blank" w:history="1">
        <w:r w:rsidRPr="006E0597">
          <w:rPr>
            <w:rStyle w:val="Hyperlink"/>
            <w:rFonts w:ascii="Segoe UI" w:hAnsi="Segoe UI" w:cs="Segoe UI"/>
            <w:sz w:val="23"/>
            <w:szCs w:val="23"/>
          </w:rPr>
          <w:t>panels from the inaugural event</w:t>
        </w:r>
      </w:hyperlink>
      <w:r w:rsidRPr="006E0597">
        <w:rPr>
          <w:rFonts w:ascii="Segoe UI" w:hAnsi="Segoe UI" w:cs="Segoe UI"/>
          <w:sz w:val="23"/>
          <w:szCs w:val="23"/>
        </w:rPr>
        <w:t xml:space="preserve"> </w:t>
      </w:r>
      <w:r w:rsidRPr="006E0597">
        <w:rPr>
          <w:rFonts w:ascii="Segoe UI" w:hAnsi="Segoe UI" w:cs="Segoe UI"/>
          <w:color w:val="000000" w:themeColor="text1"/>
          <w:sz w:val="23"/>
          <w:szCs w:val="23"/>
        </w:rPr>
        <w:t xml:space="preserve">hosted by Wyoming </w:t>
      </w:r>
      <w:r w:rsidRPr="00D6520B">
        <w:rPr>
          <w:rFonts w:ascii="Segoe UI" w:hAnsi="Segoe UI" w:cs="Segoe UI"/>
          <w:bCs/>
          <w:color w:val="000000" w:themeColor="text1"/>
          <w:sz w:val="23"/>
          <w:szCs w:val="23"/>
        </w:rPr>
        <w:t>Gov. Matt Mead.</w:t>
      </w:r>
    </w:p>
    <w:p w14:paraId="2D28B4F6" w14:textId="5BC4C307" w:rsidR="009833D9" w:rsidRPr="006E0597" w:rsidRDefault="00C613CC" w:rsidP="00DC707D">
      <w:pPr>
        <w:pStyle w:val="ListParagraph"/>
        <w:numPr>
          <w:ilvl w:val="0"/>
          <w:numId w:val="8"/>
        </w:numPr>
        <w:spacing w:after="0" w:line="240" w:lineRule="auto"/>
        <w:rPr>
          <w:rFonts w:ascii="Segoe UI" w:hAnsi="Segoe UI" w:cs="Segoe UI"/>
          <w:sz w:val="23"/>
          <w:szCs w:val="23"/>
        </w:rPr>
      </w:pPr>
      <w:hyperlink r:id="rId66" w:history="1">
        <w:r w:rsidR="002A65F9" w:rsidRPr="006E0597">
          <w:rPr>
            <w:rStyle w:val="Hyperlink"/>
            <w:rFonts w:ascii="Segoe UI" w:hAnsi="Segoe UI" w:cs="Segoe UI"/>
            <w:sz w:val="23"/>
            <w:szCs w:val="23"/>
          </w:rPr>
          <w:t>Watch: Invasive Species Initiative Workshops</w:t>
        </w:r>
      </w:hyperlink>
    </w:p>
    <w:p w14:paraId="659E0F12" w14:textId="77777777" w:rsidR="009E12D7" w:rsidRPr="00906FFC" w:rsidRDefault="00BD1DF7" w:rsidP="00906FFC">
      <w:pPr>
        <w:pStyle w:val="Heading1"/>
        <w:spacing w:before="0" w:after="0" w:line="240" w:lineRule="auto"/>
        <w:jc w:val="center"/>
        <w:rPr>
          <w:rFonts w:ascii="Segoe UI" w:hAnsi="Segoe UI" w:cs="Segoe UI"/>
          <w:color w:val="0070C0"/>
          <w:sz w:val="40"/>
          <w:szCs w:val="28"/>
        </w:rPr>
      </w:pPr>
      <w:bookmarkStart w:id="10" w:name="_Toc530491241"/>
      <w:r w:rsidRPr="009E12D7">
        <w:rPr>
          <w:rFonts w:ascii="Segoe UI" w:hAnsi="Segoe UI" w:cs="Segoe UI"/>
          <w:color w:val="0070C0"/>
          <w:sz w:val="40"/>
          <w:szCs w:val="28"/>
        </w:rPr>
        <w:t>Natural Resources</w:t>
      </w:r>
      <w:bookmarkEnd w:id="10"/>
    </w:p>
    <w:p w14:paraId="7BB50226" w14:textId="77777777" w:rsidR="00B52DA7" w:rsidRPr="00354577"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11" w:name="_Toc530491242"/>
      <w:r w:rsidRPr="00354577">
        <w:rPr>
          <w:rFonts w:ascii="Segoe UI" w:hAnsi="Segoe UI" w:cs="Segoe UI"/>
          <w:b/>
          <w:color w:val="000000" w:themeColor="text1"/>
          <w:sz w:val="32"/>
        </w:rPr>
        <w:t>Federal Updates</w:t>
      </w:r>
      <w:bookmarkEnd w:id="11"/>
    </w:p>
    <w:p w14:paraId="47AF9A90" w14:textId="7103A54B" w:rsidR="00F4343C" w:rsidRDefault="00F4343C" w:rsidP="00F4343C">
      <w:pPr>
        <w:pStyle w:val="ListParagraph"/>
        <w:numPr>
          <w:ilvl w:val="0"/>
          <w:numId w:val="4"/>
        </w:numPr>
        <w:spacing w:after="0" w:line="240" w:lineRule="auto"/>
        <w:rPr>
          <w:rFonts w:ascii="Segoe UI" w:hAnsi="Segoe UI" w:cs="Segoe UI"/>
          <w:color w:val="000000" w:themeColor="text1"/>
          <w:sz w:val="23"/>
          <w:szCs w:val="23"/>
        </w:rPr>
      </w:pPr>
      <w:r w:rsidRPr="00F4343C">
        <w:rPr>
          <w:rFonts w:ascii="Segoe UI" w:hAnsi="Segoe UI" w:cs="Segoe UI"/>
          <w:color w:val="000000" w:themeColor="text1"/>
          <w:sz w:val="23"/>
          <w:szCs w:val="23"/>
        </w:rPr>
        <w:t>Supreme Court limits habitats protected under the Endangered Species Act</w:t>
      </w:r>
    </w:p>
    <w:p w14:paraId="1F3A1931" w14:textId="1B1C76DE" w:rsidR="00F4343C" w:rsidRPr="00F4343C" w:rsidRDefault="00F4343C" w:rsidP="00F4343C">
      <w:pPr>
        <w:pStyle w:val="ListParagraph"/>
        <w:numPr>
          <w:ilvl w:val="1"/>
          <w:numId w:val="4"/>
        </w:numPr>
        <w:spacing w:after="0" w:line="240" w:lineRule="auto"/>
        <w:rPr>
          <w:rStyle w:val="Hyperlink"/>
          <w:rFonts w:ascii="Segoe UI" w:hAnsi="Segoe UI" w:cs="Segoe UI"/>
          <w:color w:val="000000" w:themeColor="text1"/>
          <w:sz w:val="23"/>
          <w:szCs w:val="23"/>
          <w:u w:val="none"/>
        </w:rPr>
      </w:pPr>
      <w:r>
        <w:rPr>
          <w:rFonts w:ascii="Segoe UI" w:hAnsi="Segoe UI" w:cs="Segoe UI"/>
          <w:color w:val="000000" w:themeColor="text1"/>
          <w:sz w:val="23"/>
          <w:szCs w:val="23"/>
        </w:rPr>
        <w:t xml:space="preserve">Court </w:t>
      </w:r>
      <w:hyperlink r:id="rId67" w:history="1">
        <w:r w:rsidRPr="00BD6B69">
          <w:rPr>
            <w:rStyle w:val="Hyperlink"/>
            <w:rFonts w:ascii="Segoe UI" w:hAnsi="Segoe UI" w:cs="Segoe UI"/>
            <w:sz w:val="23"/>
            <w:szCs w:val="23"/>
          </w:rPr>
          <w:t>Ruling</w:t>
        </w:r>
      </w:hyperlink>
      <w:r>
        <w:rPr>
          <w:rFonts w:ascii="Segoe UI" w:hAnsi="Segoe UI" w:cs="Segoe UI"/>
          <w:color w:val="000000" w:themeColor="text1"/>
          <w:sz w:val="23"/>
          <w:szCs w:val="23"/>
        </w:rPr>
        <w:t xml:space="preserve">  and </w:t>
      </w:r>
      <w:hyperlink r:id="rId68" w:history="1">
        <w:r w:rsidRPr="00BD6B69">
          <w:rPr>
            <w:rStyle w:val="Hyperlink"/>
            <w:rFonts w:ascii="Segoe UI" w:hAnsi="Segoe UI" w:cs="Segoe UI"/>
            <w:sz w:val="23"/>
            <w:szCs w:val="23"/>
          </w:rPr>
          <w:t>News Article</w:t>
        </w:r>
      </w:hyperlink>
    </w:p>
    <w:p w14:paraId="02DC5C77" w14:textId="3A11607E" w:rsidR="00C12CCA" w:rsidRPr="006E0597" w:rsidRDefault="00C613CC"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69" w:history="1">
        <w:r w:rsidR="00C12CCA" w:rsidRPr="006E0597">
          <w:rPr>
            <w:rStyle w:val="Hyperlink"/>
            <w:rFonts w:ascii="Segoe UI" w:hAnsi="Segoe UI" w:cs="Segoe UI"/>
            <w:sz w:val="23"/>
            <w:szCs w:val="23"/>
          </w:rPr>
          <w:t>USDOT Officially Issues Final Rule Amending Environmental Rules for Transportation Projects</w:t>
        </w:r>
      </w:hyperlink>
    </w:p>
    <w:p w14:paraId="0CB1AEA8" w14:textId="7C87DAA8" w:rsidR="00217A95" w:rsidRPr="006E0597" w:rsidRDefault="00C613CC"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70" w:history="1">
        <w:r w:rsidR="00217A95" w:rsidRPr="006E0597">
          <w:rPr>
            <w:rStyle w:val="Hyperlink"/>
            <w:rFonts w:ascii="Segoe UI" w:hAnsi="Segoe UI" w:cs="Segoe UI"/>
            <w:bCs/>
            <w:sz w:val="23"/>
            <w:szCs w:val="23"/>
          </w:rPr>
          <w:t>U.S. Forest Service ecologist says mega wildfires require more than suppression, urging 3-step solution</w:t>
        </w:r>
        <w:r w:rsidR="00217A95" w:rsidRPr="006E0597">
          <w:rPr>
            <w:rStyle w:val="Hyperlink"/>
            <w:rFonts w:ascii="Segoe UI" w:hAnsi="Segoe UI" w:cs="Segoe UI"/>
            <w:sz w:val="23"/>
            <w:szCs w:val="23"/>
          </w:rPr>
          <w:t> </w:t>
        </w:r>
      </w:hyperlink>
    </w:p>
    <w:p w14:paraId="49D1CDC9" w14:textId="091884F7" w:rsidR="009B2F62" w:rsidRPr="006E0597" w:rsidRDefault="00C613CC"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71" w:history="1">
        <w:r w:rsidR="00D248AB" w:rsidRPr="006E0597">
          <w:rPr>
            <w:rStyle w:val="Hyperlink"/>
            <w:rFonts w:ascii="Segoe UI" w:hAnsi="Segoe UI" w:cs="Segoe UI"/>
            <w:sz w:val="23"/>
            <w:szCs w:val="23"/>
          </w:rPr>
          <w:t>Presidential Memorandum on Promoting the Reliable Supply and Delivery of Water in the West</w:t>
        </w:r>
      </w:hyperlink>
    </w:p>
    <w:p w14:paraId="6A20591F" w14:textId="368C8BB3" w:rsidR="00263812" w:rsidRPr="006E0597" w:rsidRDefault="00263812" w:rsidP="006E0597">
      <w:pPr>
        <w:spacing w:after="0" w:line="240" w:lineRule="auto"/>
        <w:rPr>
          <w:rFonts w:ascii="Segoe UI" w:hAnsi="Segoe UI" w:cs="Segoe UI"/>
          <w:b/>
          <w:color w:val="000000" w:themeColor="text1"/>
          <w:sz w:val="23"/>
          <w:szCs w:val="23"/>
        </w:rPr>
      </w:pPr>
      <w:r w:rsidRPr="006E0597">
        <w:rPr>
          <w:rFonts w:ascii="Segoe UI" w:hAnsi="Segoe UI" w:cs="Segoe UI"/>
          <w:b/>
          <w:color w:val="000000" w:themeColor="text1"/>
          <w:sz w:val="23"/>
          <w:szCs w:val="23"/>
        </w:rPr>
        <w:t>DOI</w:t>
      </w:r>
    </w:p>
    <w:p w14:paraId="2E8E5BA2" w14:textId="64FD6EDA" w:rsidR="000648FA" w:rsidRPr="006E0597" w:rsidRDefault="00C613CC" w:rsidP="00DC707D">
      <w:pPr>
        <w:numPr>
          <w:ilvl w:val="0"/>
          <w:numId w:val="7"/>
        </w:numPr>
        <w:spacing w:after="0" w:line="240" w:lineRule="auto"/>
        <w:rPr>
          <w:rStyle w:val="Hyperlink"/>
          <w:rFonts w:ascii="Segoe UI" w:hAnsi="Segoe UI" w:cs="Segoe UI"/>
          <w:bCs/>
          <w:color w:val="000000" w:themeColor="text1"/>
          <w:sz w:val="23"/>
          <w:szCs w:val="23"/>
          <w:u w:val="none"/>
        </w:rPr>
      </w:pPr>
      <w:hyperlink r:id="rId72" w:history="1">
        <w:r w:rsidR="000648FA" w:rsidRPr="006E0597">
          <w:rPr>
            <w:rStyle w:val="Hyperlink"/>
            <w:rFonts w:ascii="Segoe UI" w:hAnsi="Segoe UI" w:cs="Segoe UI"/>
            <w:bCs/>
            <w:sz w:val="23"/>
            <w:szCs w:val="23"/>
          </w:rPr>
          <w:t>Economic Impact of Public Lands Increases by $400 Million in First Year Under President Trump</w:t>
        </w:r>
      </w:hyperlink>
    </w:p>
    <w:p w14:paraId="5862CF55" w14:textId="63758579" w:rsidR="00582B73" w:rsidRPr="006E0597" w:rsidRDefault="00C613CC" w:rsidP="00DC707D">
      <w:pPr>
        <w:numPr>
          <w:ilvl w:val="0"/>
          <w:numId w:val="7"/>
        </w:numPr>
        <w:spacing w:after="0" w:line="240" w:lineRule="auto"/>
        <w:rPr>
          <w:rFonts w:ascii="Segoe UI" w:hAnsi="Segoe UI" w:cs="Segoe UI"/>
          <w:bCs/>
          <w:color w:val="000000" w:themeColor="text1"/>
          <w:sz w:val="23"/>
          <w:szCs w:val="23"/>
        </w:rPr>
      </w:pPr>
      <w:hyperlink r:id="rId73" w:history="1">
        <w:r w:rsidR="00582B73" w:rsidRPr="006E0597">
          <w:rPr>
            <w:rStyle w:val="Hyperlink"/>
            <w:rFonts w:ascii="Segoe UI" w:hAnsi="Segoe UI" w:cs="Segoe UI"/>
            <w:bCs/>
            <w:sz w:val="23"/>
            <w:szCs w:val="23"/>
          </w:rPr>
          <w:t>Secretary Zinke Announces $230,000 in Research Grants for Utah Big Game Migration Corridors</w:t>
        </w:r>
      </w:hyperlink>
    </w:p>
    <w:p w14:paraId="61B8E1FE" w14:textId="77777777" w:rsidR="00582B73" w:rsidRPr="006E0597" w:rsidRDefault="00C613CC" w:rsidP="00DC707D">
      <w:pPr>
        <w:numPr>
          <w:ilvl w:val="0"/>
          <w:numId w:val="7"/>
        </w:numPr>
        <w:spacing w:after="0" w:line="240" w:lineRule="auto"/>
        <w:rPr>
          <w:rFonts w:ascii="Segoe UI" w:hAnsi="Segoe UI" w:cs="Segoe UI"/>
          <w:bCs/>
          <w:color w:val="000000" w:themeColor="text1"/>
          <w:sz w:val="23"/>
          <w:szCs w:val="23"/>
        </w:rPr>
      </w:pPr>
      <w:hyperlink r:id="rId74" w:history="1">
        <w:r w:rsidR="00582B73" w:rsidRPr="006E0597">
          <w:rPr>
            <w:rStyle w:val="Hyperlink"/>
            <w:rFonts w:ascii="Segoe UI" w:hAnsi="Segoe UI" w:cs="Segoe UI"/>
            <w:bCs/>
            <w:sz w:val="23"/>
            <w:szCs w:val="23"/>
          </w:rPr>
          <w:t>Secretary Zinke Announces $265,000 in Research Grants for Arizona Big Game Migration Corridors</w:t>
        </w:r>
      </w:hyperlink>
    </w:p>
    <w:p w14:paraId="4B09CA70" w14:textId="0CC2BF9E" w:rsidR="00582B73" w:rsidRPr="006E0597" w:rsidRDefault="00C613CC"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75" w:history="1">
        <w:r w:rsidR="00582B73" w:rsidRPr="006E0597">
          <w:rPr>
            <w:rStyle w:val="Hyperlink"/>
            <w:rFonts w:ascii="Segoe UI" w:hAnsi="Segoe UI" w:cs="Segoe UI"/>
            <w:bCs/>
            <w:sz w:val="23"/>
            <w:szCs w:val="23"/>
          </w:rPr>
          <w:t xml:space="preserve">Zinke Announces Public-Private Partnership Bringing $2.7 Million to Habitat Conservation of Big Game Migration Corridors and Winter </w:t>
        </w:r>
        <w:proofErr w:type="spellStart"/>
        <w:r w:rsidR="00582B73" w:rsidRPr="006E0597">
          <w:rPr>
            <w:rStyle w:val="Hyperlink"/>
            <w:rFonts w:ascii="Segoe UI" w:hAnsi="Segoe UI" w:cs="Segoe UI"/>
            <w:bCs/>
            <w:sz w:val="23"/>
            <w:szCs w:val="23"/>
          </w:rPr>
          <w:t>Range</w:t>
        </w:r>
      </w:hyperlink>
      <w:hyperlink r:id="rId76" w:history="1">
        <w:r w:rsidR="00582B73" w:rsidRPr="006E0597">
          <w:rPr>
            <w:rStyle w:val="Hyperlink"/>
            <w:rFonts w:ascii="Segoe UI" w:hAnsi="Segoe UI" w:cs="Segoe UI"/>
            <w:sz w:val="23"/>
            <w:szCs w:val="23"/>
          </w:rPr>
          <w:t>Mojave</w:t>
        </w:r>
        <w:proofErr w:type="spellEnd"/>
        <w:r w:rsidR="00582B73" w:rsidRPr="006E0597">
          <w:rPr>
            <w:rStyle w:val="Hyperlink"/>
            <w:rFonts w:ascii="Segoe UI" w:hAnsi="Segoe UI" w:cs="Segoe UI"/>
            <w:sz w:val="23"/>
            <w:szCs w:val="23"/>
          </w:rPr>
          <w:t xml:space="preserve"> River Oasis Now Permanently Protected as a Haven for Native Fish and Wildlife</w:t>
        </w:r>
      </w:hyperlink>
    </w:p>
    <w:p w14:paraId="30183054" w14:textId="1546752C" w:rsidR="00501EF6" w:rsidRPr="006E0597" w:rsidRDefault="00C613CC" w:rsidP="00DC707D">
      <w:pPr>
        <w:pStyle w:val="ListParagraph"/>
        <w:numPr>
          <w:ilvl w:val="0"/>
          <w:numId w:val="4"/>
        </w:numPr>
        <w:spacing w:after="0" w:line="240" w:lineRule="auto"/>
        <w:rPr>
          <w:rFonts w:ascii="Segoe UI" w:hAnsi="Segoe UI" w:cs="Segoe UI"/>
          <w:color w:val="000000" w:themeColor="text1"/>
          <w:sz w:val="23"/>
          <w:szCs w:val="23"/>
        </w:rPr>
      </w:pPr>
      <w:hyperlink r:id="rId77" w:tgtFrame="_blank" w:history="1">
        <w:r w:rsidR="00501EF6" w:rsidRPr="006E0597">
          <w:rPr>
            <w:rStyle w:val="Hyperlink"/>
            <w:rFonts w:ascii="Segoe UI" w:hAnsi="Segoe UI" w:cs="Segoe UI"/>
            <w:sz w:val="23"/>
            <w:szCs w:val="23"/>
          </w:rPr>
          <w:t>Interior Department Announces Second Consecutive Year of Growth in Energy Revenues as FY 2018 Disbursements Climb to $8.93 Billion</w:t>
        </w:r>
      </w:hyperlink>
    </w:p>
    <w:p w14:paraId="312C7DDC" w14:textId="2DB5BCC9" w:rsidR="00501EF6" w:rsidRPr="006E0597" w:rsidRDefault="00C613CC"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78" w:history="1">
        <w:r w:rsidR="00501EF6" w:rsidRPr="006E0597">
          <w:rPr>
            <w:rStyle w:val="Hyperlink"/>
            <w:rFonts w:ascii="Segoe UI" w:hAnsi="Segoe UI" w:cs="Segoe UI"/>
            <w:sz w:val="23"/>
            <w:szCs w:val="23"/>
          </w:rPr>
          <w:t xml:space="preserve">BLM Approves </w:t>
        </w:r>
        <w:proofErr w:type="spellStart"/>
        <w:r w:rsidR="00501EF6" w:rsidRPr="006E0597">
          <w:rPr>
            <w:rStyle w:val="Hyperlink"/>
            <w:rFonts w:ascii="Segoe UI" w:hAnsi="Segoe UI" w:cs="Segoe UI"/>
            <w:sz w:val="23"/>
            <w:szCs w:val="23"/>
          </w:rPr>
          <w:t>Palen</w:t>
        </w:r>
        <w:proofErr w:type="spellEnd"/>
        <w:r w:rsidR="00501EF6" w:rsidRPr="006E0597">
          <w:rPr>
            <w:rStyle w:val="Hyperlink"/>
            <w:rFonts w:ascii="Segoe UI" w:hAnsi="Segoe UI" w:cs="Segoe UI"/>
            <w:sz w:val="23"/>
            <w:szCs w:val="23"/>
          </w:rPr>
          <w:t xml:space="preserve"> Solar Project in Riverside County</w:t>
        </w:r>
      </w:hyperlink>
      <w:r w:rsidR="00501EF6" w:rsidRPr="006E0597">
        <w:rPr>
          <w:rFonts w:ascii="Segoe UI" w:hAnsi="Segoe UI" w:cs="Segoe UI"/>
          <w:color w:val="000000" w:themeColor="text1"/>
          <w:sz w:val="23"/>
          <w:szCs w:val="23"/>
        </w:rPr>
        <w:t>, a photovoltaic facility owned by EDF Renewable Energy, to occupy up to 3,140 acres of BLM-administered lands, approximately 10 miles east of Desert Center, north of Interstate 10.</w:t>
      </w:r>
    </w:p>
    <w:p w14:paraId="18FDD29C" w14:textId="18CAA519" w:rsidR="005952DD" w:rsidRPr="006E0597" w:rsidRDefault="00C613CC" w:rsidP="00DC707D">
      <w:pPr>
        <w:pStyle w:val="ListParagraph"/>
        <w:numPr>
          <w:ilvl w:val="0"/>
          <w:numId w:val="4"/>
        </w:numPr>
        <w:spacing w:after="0" w:line="240" w:lineRule="auto"/>
        <w:rPr>
          <w:rFonts w:ascii="Segoe UI" w:hAnsi="Segoe UI" w:cs="Segoe UI"/>
          <w:color w:val="000000" w:themeColor="text1"/>
          <w:sz w:val="23"/>
          <w:szCs w:val="23"/>
        </w:rPr>
      </w:pPr>
      <w:hyperlink r:id="rId79" w:history="1">
        <w:r w:rsidR="005952DD" w:rsidRPr="006E0597">
          <w:rPr>
            <w:rStyle w:val="Hyperlink"/>
            <w:rFonts w:ascii="Segoe UI" w:hAnsi="Segoe UI" w:cs="Segoe UI"/>
            <w:sz w:val="23"/>
            <w:szCs w:val="23"/>
          </w:rPr>
          <w:t xml:space="preserve">Secretary Zinke Applauds President Trump's Nomination of Aurelia </w:t>
        </w:r>
        <w:proofErr w:type="spellStart"/>
        <w:r w:rsidR="005952DD" w:rsidRPr="006E0597">
          <w:rPr>
            <w:rStyle w:val="Hyperlink"/>
            <w:rFonts w:ascii="Segoe UI" w:hAnsi="Segoe UI" w:cs="Segoe UI"/>
            <w:sz w:val="23"/>
            <w:szCs w:val="23"/>
          </w:rPr>
          <w:t>Skipwith</w:t>
        </w:r>
        <w:proofErr w:type="spellEnd"/>
        <w:r w:rsidR="005952DD" w:rsidRPr="006E0597">
          <w:rPr>
            <w:rStyle w:val="Hyperlink"/>
            <w:rFonts w:ascii="Segoe UI" w:hAnsi="Segoe UI" w:cs="Segoe UI"/>
            <w:sz w:val="23"/>
            <w:szCs w:val="23"/>
          </w:rPr>
          <w:t xml:space="preserve"> to be Director of U.S. Fish and Wildlife Service</w:t>
        </w:r>
      </w:hyperlink>
    </w:p>
    <w:p w14:paraId="6BE32F78" w14:textId="15883360" w:rsidR="005952DD" w:rsidRPr="006E0597" w:rsidRDefault="00C613CC" w:rsidP="00DC707D">
      <w:pPr>
        <w:pStyle w:val="ListParagraph"/>
        <w:numPr>
          <w:ilvl w:val="0"/>
          <w:numId w:val="4"/>
        </w:numPr>
        <w:spacing w:after="0" w:line="240" w:lineRule="auto"/>
        <w:rPr>
          <w:rFonts w:ascii="Segoe UI" w:hAnsi="Segoe UI" w:cs="Segoe UI"/>
          <w:color w:val="000000" w:themeColor="text1"/>
          <w:sz w:val="23"/>
          <w:szCs w:val="23"/>
        </w:rPr>
      </w:pPr>
      <w:hyperlink r:id="rId80" w:history="1">
        <w:r w:rsidR="005952DD" w:rsidRPr="006E0597">
          <w:rPr>
            <w:rStyle w:val="Hyperlink"/>
            <w:rFonts w:ascii="Segoe UI" w:hAnsi="Segoe UI" w:cs="Segoe UI"/>
            <w:sz w:val="23"/>
            <w:szCs w:val="23"/>
          </w:rPr>
          <w:t>Zinke Announces Public-Private Partnership Bringing $2.7 Million to Habitat Conservation of Big Game Migration Corridors and Winter Range</w:t>
        </w:r>
      </w:hyperlink>
    </w:p>
    <w:p w14:paraId="663910A9" w14:textId="36E6C39F" w:rsidR="005952DD" w:rsidRPr="006E0597" w:rsidRDefault="00C613CC" w:rsidP="00DC707D">
      <w:pPr>
        <w:pStyle w:val="ListParagraph"/>
        <w:numPr>
          <w:ilvl w:val="0"/>
          <w:numId w:val="4"/>
        </w:numPr>
        <w:spacing w:after="0" w:line="240" w:lineRule="auto"/>
        <w:rPr>
          <w:rFonts w:ascii="Segoe UI" w:hAnsi="Segoe UI" w:cs="Segoe UI"/>
          <w:color w:val="000000" w:themeColor="text1"/>
          <w:sz w:val="23"/>
          <w:szCs w:val="23"/>
        </w:rPr>
      </w:pPr>
      <w:hyperlink r:id="rId81" w:history="1">
        <w:r w:rsidR="005952DD" w:rsidRPr="006E0597">
          <w:rPr>
            <w:rStyle w:val="Hyperlink"/>
            <w:rFonts w:ascii="Segoe UI" w:hAnsi="Segoe UI" w:cs="Segoe UI"/>
            <w:sz w:val="23"/>
            <w:szCs w:val="23"/>
          </w:rPr>
          <w:t>Secretary Zinke Applauds President Trump’s Memorandum on Western Water</w:t>
        </w:r>
      </w:hyperlink>
    </w:p>
    <w:p w14:paraId="1B4776FE" w14:textId="5D762D38" w:rsidR="00525FFB" w:rsidRPr="006E0597" w:rsidRDefault="006E0597"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proofErr w:type="spellStart"/>
      <w:r>
        <w:rPr>
          <w:rFonts w:ascii="Segoe UI" w:hAnsi="Segoe UI" w:cs="Segoe UI"/>
          <w:color w:val="000000" w:themeColor="text1"/>
          <w:sz w:val="23"/>
          <w:szCs w:val="23"/>
        </w:rPr>
        <w:t>BuRec</w:t>
      </w:r>
      <w:proofErr w:type="spellEnd"/>
      <w:r w:rsidR="00525FFB" w:rsidRPr="006E0597">
        <w:rPr>
          <w:rFonts w:ascii="Segoe UI" w:hAnsi="Segoe UI" w:cs="Segoe UI"/>
          <w:color w:val="000000" w:themeColor="text1"/>
          <w:sz w:val="23"/>
          <w:szCs w:val="23"/>
        </w:rPr>
        <w:t xml:space="preserve"> and the Metropolitan Water District of Southern California today issued a Draft Environmental Assessment/Initial Study-Negative Declaration for a proposed 635-acre conservation area to be created as part of the Lower Colorado River Multi-Species Conservation Program. </w:t>
      </w:r>
      <w:hyperlink r:id="rId82" w:tgtFrame="_blank" w:history="1">
        <w:r w:rsidR="00525FFB" w:rsidRPr="006E0597">
          <w:rPr>
            <w:rStyle w:val="Hyperlink"/>
            <w:rFonts w:ascii="Segoe UI" w:hAnsi="Segoe UI" w:cs="Segoe UI"/>
            <w:sz w:val="23"/>
            <w:szCs w:val="23"/>
          </w:rPr>
          <w:t>Learn More →</w:t>
        </w:r>
      </w:hyperlink>
    </w:p>
    <w:p w14:paraId="1FF6CFB7" w14:textId="4B767A87" w:rsidR="00525FFB" w:rsidRPr="006E0597" w:rsidRDefault="00525FFB"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6E0597">
        <w:rPr>
          <w:rStyle w:val="Hyperlink"/>
          <w:rFonts w:ascii="Segoe UI" w:hAnsi="Segoe UI" w:cs="Segoe UI"/>
          <w:color w:val="000000" w:themeColor="text1"/>
          <w:sz w:val="23"/>
          <w:szCs w:val="23"/>
          <w:u w:val="none"/>
        </w:rPr>
        <w:t xml:space="preserve">Colorado River Drought Conservation Plans. </w:t>
      </w:r>
      <w:r w:rsidRPr="006E0597">
        <w:rPr>
          <w:rFonts w:ascii="Segoe UI" w:hAnsi="Segoe UI" w:cs="Segoe UI"/>
          <w:color w:val="000000" w:themeColor="text1"/>
          <w:sz w:val="23"/>
          <w:szCs w:val="23"/>
        </w:rPr>
        <w:t xml:space="preserve">The Upper and Lower Basin DCPs contain actions in addition to the provisions of the December 2007 Colorado River Interim Guidelines for Lower Basin Shortages and the Coordinated Operations for Lake Powell and Lake Mead. The Upper and Lower Basin DCPs are available at: </w:t>
      </w:r>
      <w:hyperlink r:id="rId83" w:tgtFrame="_blank" w:history="1">
        <w:r w:rsidRPr="006E0597">
          <w:rPr>
            <w:rStyle w:val="Hyperlink"/>
            <w:rFonts w:ascii="Segoe UI" w:hAnsi="Segoe UI" w:cs="Segoe UI"/>
            <w:sz w:val="23"/>
            <w:szCs w:val="23"/>
          </w:rPr>
          <w:t>https://www.usbr.gov/dcp/docs/DCP_Agreements_Final_Review_Draft.pdf</w:t>
        </w:r>
      </w:hyperlink>
    </w:p>
    <w:p w14:paraId="77DC210D" w14:textId="0C9BE9D0" w:rsidR="000D3B6F" w:rsidRPr="006E0597" w:rsidRDefault="006E0597" w:rsidP="00DC707D">
      <w:pPr>
        <w:pStyle w:val="ListParagraph"/>
        <w:numPr>
          <w:ilvl w:val="0"/>
          <w:numId w:val="4"/>
        </w:numPr>
        <w:spacing w:after="0" w:line="240" w:lineRule="auto"/>
        <w:rPr>
          <w:rFonts w:ascii="Segoe UI" w:hAnsi="Segoe UI" w:cs="Segoe UI"/>
          <w:color w:val="000000" w:themeColor="text1"/>
          <w:sz w:val="23"/>
          <w:szCs w:val="23"/>
        </w:rPr>
      </w:pPr>
      <w:r>
        <w:rPr>
          <w:rStyle w:val="Hyperlink"/>
          <w:rFonts w:ascii="Segoe UI" w:hAnsi="Segoe UI" w:cs="Segoe UI"/>
          <w:color w:val="000000" w:themeColor="text1"/>
          <w:sz w:val="23"/>
          <w:szCs w:val="23"/>
          <w:u w:val="none"/>
        </w:rPr>
        <w:t>DOI</w:t>
      </w:r>
      <w:r w:rsidR="00DE4565" w:rsidRPr="006E0597">
        <w:rPr>
          <w:rStyle w:val="Hyperlink"/>
          <w:rFonts w:ascii="Segoe UI" w:hAnsi="Segoe UI" w:cs="Segoe UI"/>
          <w:color w:val="000000" w:themeColor="text1"/>
          <w:sz w:val="23"/>
          <w:szCs w:val="23"/>
          <w:u w:val="none"/>
        </w:rPr>
        <w:t xml:space="preserve"> seeks comments on proposed categorical exclusion under National Environmental Policy Act for certain types of transfers of title for </w:t>
      </w:r>
      <w:proofErr w:type="spellStart"/>
      <w:r>
        <w:rPr>
          <w:rStyle w:val="Hyperlink"/>
          <w:rFonts w:ascii="Segoe UI" w:hAnsi="Segoe UI" w:cs="Segoe UI"/>
          <w:color w:val="000000" w:themeColor="text1"/>
          <w:sz w:val="23"/>
          <w:szCs w:val="23"/>
          <w:u w:val="none"/>
        </w:rPr>
        <w:t>BuRec</w:t>
      </w:r>
      <w:proofErr w:type="spellEnd"/>
      <w:r w:rsidR="00DE4565" w:rsidRPr="006E0597">
        <w:rPr>
          <w:rStyle w:val="Hyperlink"/>
          <w:rFonts w:ascii="Segoe UI" w:hAnsi="Segoe UI" w:cs="Segoe UI"/>
          <w:color w:val="000000" w:themeColor="text1"/>
          <w:sz w:val="23"/>
          <w:szCs w:val="23"/>
          <w:u w:val="none"/>
        </w:rPr>
        <w:t xml:space="preserve"> facilities. </w:t>
      </w:r>
      <w:r w:rsidR="00DE4565" w:rsidRPr="006E0597">
        <w:rPr>
          <w:rFonts w:ascii="Segoe UI" w:hAnsi="Segoe UI" w:cs="Segoe UI"/>
          <w:color w:val="000000" w:themeColor="text1"/>
          <w:sz w:val="23"/>
          <w:szCs w:val="23"/>
        </w:rPr>
        <w:t xml:space="preserve">The federal register notice is available at </w:t>
      </w:r>
      <w:hyperlink r:id="rId84" w:history="1">
        <w:r w:rsidR="00DE4565" w:rsidRPr="006E0597">
          <w:rPr>
            <w:rStyle w:val="Hyperlink"/>
            <w:rFonts w:ascii="Segoe UI" w:hAnsi="Segoe UI" w:cs="Segoe UI"/>
            <w:sz w:val="23"/>
            <w:szCs w:val="23"/>
          </w:rPr>
          <w:t>https://www.federalregister.gov/d/2018-22630</w:t>
        </w:r>
      </w:hyperlink>
      <w:r w:rsidR="000D3B6F" w:rsidRPr="006E0597">
        <w:rPr>
          <w:rFonts w:ascii="Segoe UI" w:hAnsi="Segoe UI" w:cs="Segoe UI"/>
          <w:color w:val="000000" w:themeColor="text1"/>
          <w:sz w:val="23"/>
          <w:szCs w:val="23"/>
        </w:rPr>
        <w:t xml:space="preserve">. </w:t>
      </w:r>
    </w:p>
    <w:p w14:paraId="7949D8AD" w14:textId="52A48715" w:rsidR="003D28C4" w:rsidRPr="006E0597" w:rsidRDefault="006E0597"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proofErr w:type="spellStart"/>
      <w:r>
        <w:rPr>
          <w:rStyle w:val="Hyperlink"/>
          <w:rFonts w:ascii="Segoe UI" w:hAnsi="Segoe UI" w:cs="Segoe UI"/>
          <w:color w:val="000000" w:themeColor="text1"/>
          <w:sz w:val="23"/>
          <w:szCs w:val="23"/>
          <w:u w:val="none"/>
        </w:rPr>
        <w:lastRenderedPageBreak/>
        <w:t>BuRec</w:t>
      </w:r>
      <w:proofErr w:type="spellEnd"/>
      <w:r w:rsidR="003D28C4" w:rsidRPr="006E0597">
        <w:rPr>
          <w:rStyle w:val="Hyperlink"/>
          <w:rFonts w:ascii="Segoe UI" w:hAnsi="Segoe UI" w:cs="Segoe UI"/>
          <w:color w:val="000000" w:themeColor="text1"/>
          <w:sz w:val="23"/>
          <w:szCs w:val="23"/>
          <w:u w:val="none"/>
        </w:rPr>
        <w:t xml:space="preserve"> provides funding opportunity for established watershed groups for on-the-ground watershed management projects. </w:t>
      </w:r>
      <w:r w:rsidR="003D28C4" w:rsidRPr="006E0597">
        <w:rPr>
          <w:rFonts w:ascii="Segoe UI" w:hAnsi="Segoe UI" w:cs="Segoe UI"/>
          <w:color w:val="000000" w:themeColor="text1"/>
          <w:sz w:val="23"/>
          <w:szCs w:val="23"/>
        </w:rPr>
        <w:t xml:space="preserve">Reclamation anticipates awarding between six and 10 projects through this funding opportunity. To view the funding opportunity, please visit </w:t>
      </w:r>
      <w:hyperlink r:id="rId85" w:tgtFrame="_blank" w:history="1">
        <w:r w:rsidR="003D28C4" w:rsidRPr="006E0597">
          <w:rPr>
            <w:rStyle w:val="Hyperlink"/>
            <w:rFonts w:ascii="Segoe UI" w:hAnsi="Segoe UI" w:cs="Segoe UI"/>
            <w:sz w:val="23"/>
            <w:szCs w:val="23"/>
          </w:rPr>
          <w:t>grants.gov</w:t>
        </w:r>
      </w:hyperlink>
      <w:r w:rsidR="003D28C4" w:rsidRPr="006E0597">
        <w:rPr>
          <w:rFonts w:ascii="Segoe UI" w:hAnsi="Segoe UI" w:cs="Segoe UI"/>
          <w:color w:val="000000" w:themeColor="text1"/>
          <w:sz w:val="23"/>
          <w:szCs w:val="23"/>
        </w:rPr>
        <w:t xml:space="preserve"> and search for opportunity number BOR-DO-18-F013. </w:t>
      </w:r>
      <w:r w:rsidR="003D28C4" w:rsidRPr="006E0597">
        <w:rPr>
          <w:rFonts w:ascii="Segoe UI" w:hAnsi="Segoe UI" w:cs="Segoe UI"/>
          <w:color w:val="000000" w:themeColor="text1"/>
          <w:sz w:val="23"/>
          <w:szCs w:val="23"/>
          <w:highlight w:val="yellow"/>
        </w:rPr>
        <w:t>Applications are due on January 30, 2019</w:t>
      </w:r>
      <w:r w:rsidR="003D28C4" w:rsidRPr="006E0597">
        <w:rPr>
          <w:rFonts w:ascii="Segoe UI" w:hAnsi="Segoe UI" w:cs="Segoe UI"/>
          <w:color w:val="000000" w:themeColor="text1"/>
          <w:sz w:val="23"/>
          <w:szCs w:val="23"/>
        </w:rPr>
        <w:t xml:space="preserve">. </w:t>
      </w:r>
      <w:r>
        <w:rPr>
          <w:rFonts w:ascii="Segoe UI" w:hAnsi="Segoe UI" w:cs="Segoe UI"/>
          <w:color w:val="000000" w:themeColor="text1"/>
          <w:sz w:val="23"/>
          <w:szCs w:val="23"/>
        </w:rPr>
        <w:t xml:space="preserve">For more info: </w:t>
      </w:r>
      <w:hyperlink r:id="rId86" w:tgtFrame="_blank" w:history="1">
        <w:r w:rsidR="003D28C4" w:rsidRPr="006E0597">
          <w:rPr>
            <w:rStyle w:val="Hyperlink"/>
            <w:rFonts w:ascii="Segoe UI" w:hAnsi="Segoe UI" w:cs="Segoe UI"/>
            <w:sz w:val="23"/>
            <w:szCs w:val="23"/>
          </w:rPr>
          <w:t>https://www.usbr.gov/watersmart/cwmp/</w:t>
        </w:r>
      </w:hyperlink>
      <w:r w:rsidR="003D28C4" w:rsidRPr="006E0597">
        <w:rPr>
          <w:rFonts w:ascii="Segoe UI" w:hAnsi="Segoe UI" w:cs="Segoe UI"/>
          <w:color w:val="000000" w:themeColor="text1"/>
          <w:sz w:val="23"/>
          <w:szCs w:val="23"/>
        </w:rPr>
        <w:t xml:space="preserve">. </w:t>
      </w:r>
    </w:p>
    <w:p w14:paraId="3CFAE183" w14:textId="464251D3" w:rsidR="006F45EB" w:rsidRPr="006E0597" w:rsidRDefault="006F45EB"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6E0597">
        <w:rPr>
          <w:rStyle w:val="Hyperlink"/>
          <w:rFonts w:ascii="Segoe UI" w:hAnsi="Segoe UI" w:cs="Segoe UI"/>
          <w:color w:val="000000" w:themeColor="text1"/>
          <w:sz w:val="23"/>
          <w:szCs w:val="23"/>
          <w:u w:val="none"/>
        </w:rPr>
        <w:t xml:space="preserve">Scientific review suggests reclassification of the razorback sucker from endangered to threatened. </w:t>
      </w:r>
      <w:r w:rsidRPr="006E0597">
        <w:rPr>
          <w:rFonts w:ascii="Segoe UI" w:hAnsi="Segoe UI" w:cs="Segoe UI"/>
          <w:color w:val="000000" w:themeColor="text1"/>
          <w:sz w:val="23"/>
          <w:szCs w:val="23"/>
        </w:rPr>
        <w:t xml:space="preserve">The 5 –year review and SSA are available for review at: </w:t>
      </w:r>
      <w:hyperlink r:id="rId87" w:history="1">
        <w:r w:rsidRPr="006E0597">
          <w:rPr>
            <w:rStyle w:val="Hyperlink"/>
            <w:rFonts w:ascii="Segoe UI" w:hAnsi="Segoe UI" w:cs="Segoe UI"/>
            <w:sz w:val="23"/>
            <w:szCs w:val="23"/>
          </w:rPr>
          <w:t>Upper Colorado River Endangered Fish Recovery Program - Recovery Goals</w:t>
        </w:r>
      </w:hyperlink>
    </w:p>
    <w:p w14:paraId="0E318FB1" w14:textId="7D4AE332" w:rsidR="006F0528" w:rsidRPr="006E0597" w:rsidRDefault="00C613CC"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88" w:history="1">
        <w:r w:rsidR="006F0528" w:rsidRPr="006E0597">
          <w:rPr>
            <w:rStyle w:val="Hyperlink"/>
            <w:rFonts w:ascii="Segoe UI" w:hAnsi="Segoe UI" w:cs="Segoe UI"/>
            <w:bCs/>
            <w:sz w:val="23"/>
            <w:szCs w:val="23"/>
          </w:rPr>
          <w:t>Bureau of Reclamation selects 54 projects to receive $26.5 million to improve water efficiency in the West</w:t>
        </w:r>
      </w:hyperlink>
    </w:p>
    <w:p w14:paraId="722A14A7" w14:textId="417A5C3E" w:rsidR="006F0528" w:rsidRPr="006E0597" w:rsidRDefault="00C613CC"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89" w:history="1">
        <w:r w:rsidR="006F0528" w:rsidRPr="006E0597">
          <w:rPr>
            <w:rStyle w:val="Hyperlink"/>
            <w:rFonts w:ascii="Segoe UI" w:hAnsi="Segoe UI" w:cs="Segoe UI"/>
            <w:sz w:val="23"/>
            <w:szCs w:val="23"/>
          </w:rPr>
          <w:t>Bureau of Reclamation awards $1.3 million to seven projects to develop water market strategies in their communities</w:t>
        </w:r>
      </w:hyperlink>
    </w:p>
    <w:p w14:paraId="4C25B464" w14:textId="5D466F56" w:rsidR="001972A4" w:rsidRPr="006E0597" w:rsidRDefault="00C613CC" w:rsidP="00DC707D">
      <w:pPr>
        <w:pStyle w:val="ListParagraph"/>
        <w:numPr>
          <w:ilvl w:val="0"/>
          <w:numId w:val="4"/>
        </w:numPr>
        <w:spacing w:after="0" w:line="240" w:lineRule="auto"/>
        <w:rPr>
          <w:rFonts w:ascii="Segoe UI" w:hAnsi="Segoe UI" w:cs="Segoe UI"/>
          <w:color w:val="000000" w:themeColor="text1"/>
          <w:sz w:val="23"/>
          <w:szCs w:val="23"/>
        </w:rPr>
      </w:pPr>
      <w:hyperlink r:id="rId90" w:history="1">
        <w:r w:rsidR="00124D66" w:rsidRPr="006E0597">
          <w:rPr>
            <w:rStyle w:val="Hyperlink"/>
            <w:rFonts w:ascii="Segoe UI" w:hAnsi="Segoe UI" w:cs="Segoe UI"/>
            <w:sz w:val="23"/>
            <w:szCs w:val="23"/>
          </w:rPr>
          <w:t>More Than $50 Million in Grants from Interior Department Will Support State Wildlife Conservation Projects</w:t>
        </w:r>
      </w:hyperlink>
    </w:p>
    <w:p w14:paraId="1FB21187" w14:textId="4AD6B1B4" w:rsidR="00124D66" w:rsidRPr="006E0597" w:rsidRDefault="00C613CC" w:rsidP="00DC707D">
      <w:pPr>
        <w:pStyle w:val="ListParagraph"/>
        <w:numPr>
          <w:ilvl w:val="0"/>
          <w:numId w:val="4"/>
        </w:numPr>
        <w:spacing w:after="0" w:line="240" w:lineRule="auto"/>
        <w:rPr>
          <w:rFonts w:ascii="Segoe UI" w:hAnsi="Segoe UI" w:cs="Segoe UI"/>
          <w:color w:val="000000" w:themeColor="text1"/>
          <w:sz w:val="23"/>
          <w:szCs w:val="23"/>
        </w:rPr>
      </w:pPr>
      <w:hyperlink r:id="rId91" w:history="1">
        <w:r w:rsidR="00124D66" w:rsidRPr="006E0597">
          <w:rPr>
            <w:rStyle w:val="Hyperlink"/>
            <w:rFonts w:ascii="Segoe UI" w:hAnsi="Segoe UI" w:cs="Segoe UI"/>
            <w:sz w:val="23"/>
            <w:szCs w:val="23"/>
          </w:rPr>
          <w:t>Bureau of Reclamation Selects 54 Projects to Receive $26.5 Million to Improve Water Efficiency in the West</w:t>
        </w:r>
      </w:hyperlink>
    </w:p>
    <w:p w14:paraId="0B5D9662" w14:textId="2F0B66AB" w:rsidR="001972A4" w:rsidRPr="006E0597" w:rsidRDefault="00C613CC"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92" w:history="1">
        <w:r w:rsidR="00124D66" w:rsidRPr="006E0597">
          <w:rPr>
            <w:rStyle w:val="Hyperlink"/>
            <w:rFonts w:ascii="Segoe UI" w:hAnsi="Segoe UI" w:cs="Segoe UI"/>
            <w:sz w:val="23"/>
            <w:szCs w:val="23"/>
          </w:rPr>
          <w:t>Interior Celebrates National Wildlife Refuges in Urban Areas</w:t>
        </w:r>
      </w:hyperlink>
    </w:p>
    <w:p w14:paraId="7E7F5949" w14:textId="7A002A86" w:rsidR="000F3D62" w:rsidRPr="006E0597" w:rsidRDefault="000F3D62" w:rsidP="006E0597">
      <w:pPr>
        <w:spacing w:after="0" w:line="240" w:lineRule="auto"/>
        <w:rPr>
          <w:rStyle w:val="Hyperlink"/>
          <w:rFonts w:ascii="Segoe UI" w:hAnsi="Segoe UI" w:cs="Segoe UI"/>
          <w:b/>
          <w:color w:val="000000" w:themeColor="text1"/>
          <w:sz w:val="23"/>
          <w:szCs w:val="23"/>
          <w:u w:val="none"/>
        </w:rPr>
      </w:pPr>
      <w:r w:rsidRPr="006E0597">
        <w:rPr>
          <w:rStyle w:val="Hyperlink"/>
          <w:rFonts w:ascii="Segoe UI" w:hAnsi="Segoe UI" w:cs="Segoe UI"/>
          <w:b/>
          <w:color w:val="000000" w:themeColor="text1"/>
          <w:sz w:val="23"/>
          <w:szCs w:val="23"/>
          <w:u w:val="none"/>
        </w:rPr>
        <w:t>USDA</w:t>
      </w:r>
    </w:p>
    <w:p w14:paraId="6EE5EED3" w14:textId="25F86A18" w:rsidR="00337487" w:rsidRPr="006E0597" w:rsidRDefault="00C613CC" w:rsidP="00DC707D">
      <w:pPr>
        <w:pStyle w:val="ListParagraph"/>
        <w:numPr>
          <w:ilvl w:val="0"/>
          <w:numId w:val="4"/>
        </w:numPr>
        <w:spacing w:after="0" w:line="240" w:lineRule="auto"/>
        <w:rPr>
          <w:rFonts w:ascii="Segoe UI" w:hAnsi="Segoe UI" w:cs="Segoe UI"/>
          <w:color w:val="000000" w:themeColor="text1"/>
          <w:sz w:val="23"/>
          <w:szCs w:val="23"/>
        </w:rPr>
      </w:pPr>
      <w:hyperlink r:id="rId93" w:history="1">
        <w:r w:rsidR="00337487" w:rsidRPr="006E0597">
          <w:rPr>
            <w:rStyle w:val="Hyperlink"/>
            <w:rFonts w:ascii="Segoe UI" w:hAnsi="Segoe UI" w:cs="Segoe UI"/>
            <w:sz w:val="23"/>
            <w:szCs w:val="23"/>
          </w:rPr>
          <w:t>Secretary Perdue Announces New Chief of the US Forest Service</w:t>
        </w:r>
      </w:hyperlink>
    </w:p>
    <w:p w14:paraId="736C57DA" w14:textId="20AD6C44" w:rsidR="001972A4" w:rsidRPr="006E0597" w:rsidRDefault="00C613CC" w:rsidP="00DC707D">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94" w:history="1">
        <w:r w:rsidR="00FF2B51" w:rsidRPr="006E0597">
          <w:rPr>
            <w:rStyle w:val="Hyperlink"/>
            <w:rFonts w:ascii="Segoe UI" w:hAnsi="Segoe UI" w:cs="Segoe UI"/>
            <w:sz w:val="23"/>
            <w:szCs w:val="23"/>
          </w:rPr>
          <w:t xml:space="preserve">Forest Service Announces New Strategy for Improving Forest Conditions </w:t>
        </w:r>
      </w:hyperlink>
      <w:r w:rsidR="00FF2B51" w:rsidRPr="006E0597">
        <w:rPr>
          <w:rStyle w:val="Hyperlink"/>
          <w:rFonts w:ascii="Segoe UI" w:hAnsi="Segoe UI" w:cs="Segoe UI"/>
          <w:color w:val="000000" w:themeColor="text1"/>
          <w:sz w:val="23"/>
          <w:szCs w:val="23"/>
          <w:u w:val="none"/>
        </w:rPr>
        <w:t xml:space="preserve"> </w:t>
      </w:r>
    </w:p>
    <w:p w14:paraId="5E04E635" w14:textId="45093D8E" w:rsidR="001972A4" w:rsidRPr="006E0597" w:rsidRDefault="00B60C3B" w:rsidP="006E0597">
      <w:pPr>
        <w:pStyle w:val="Heading2"/>
        <w:shd w:val="clear" w:color="auto" w:fill="F2F2F2" w:themeFill="background1" w:themeFillShade="F2"/>
        <w:spacing w:before="0" w:line="240" w:lineRule="auto"/>
        <w:rPr>
          <w:rFonts w:ascii="Segoe UI" w:hAnsi="Segoe UI" w:cs="Segoe UI"/>
          <w:b/>
          <w:color w:val="000000" w:themeColor="text1"/>
          <w:sz w:val="32"/>
        </w:rPr>
      </w:pPr>
      <w:bookmarkStart w:id="12" w:name="_Toc530491243"/>
      <w:r w:rsidRPr="009759B0">
        <w:rPr>
          <w:rFonts w:ascii="Segoe UI" w:hAnsi="Segoe UI" w:cs="Segoe UI"/>
          <w:b/>
          <w:color w:val="000000" w:themeColor="text1"/>
          <w:sz w:val="32"/>
        </w:rPr>
        <w:t>State Updates</w:t>
      </w:r>
      <w:bookmarkEnd w:id="12"/>
      <w:r w:rsidRPr="009759B0">
        <w:rPr>
          <w:rFonts w:ascii="Segoe UI" w:hAnsi="Segoe UI" w:cs="Segoe UI"/>
          <w:b/>
          <w:color w:val="000000" w:themeColor="text1"/>
          <w:sz w:val="32"/>
        </w:rPr>
        <w:t xml:space="preserve"> </w:t>
      </w:r>
    </w:p>
    <w:p w14:paraId="13DC4312" w14:textId="0D3AE17D" w:rsidR="001972A4" w:rsidRPr="00050277" w:rsidRDefault="00F22166" w:rsidP="006E0597">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050277">
        <w:rPr>
          <w:rStyle w:val="Hyperlink"/>
          <w:rFonts w:ascii="Segoe UI" w:hAnsi="Segoe UI" w:cs="Segoe UI"/>
          <w:color w:val="000000" w:themeColor="text1"/>
          <w:sz w:val="23"/>
          <w:szCs w:val="23"/>
          <w:u w:val="none"/>
        </w:rPr>
        <w:t xml:space="preserve">The California Fish and Game Commission </w:t>
      </w:r>
      <w:hyperlink r:id="rId95" w:history="1">
        <w:r w:rsidRPr="006E0597">
          <w:rPr>
            <w:rStyle w:val="Hyperlink"/>
            <w:rFonts w:ascii="Segoe UI" w:hAnsi="Segoe UI" w:cs="Segoe UI"/>
            <w:sz w:val="23"/>
            <w:szCs w:val="23"/>
          </w:rPr>
          <w:t>added</w:t>
        </w:r>
      </w:hyperlink>
      <w:r w:rsidRPr="006E0597">
        <w:rPr>
          <w:rStyle w:val="Hyperlink"/>
          <w:rFonts w:ascii="Segoe UI" w:hAnsi="Segoe UI" w:cs="Segoe UI"/>
          <w:color w:val="666660" w:themeColor="text2" w:themeTint="BF"/>
          <w:sz w:val="23"/>
          <w:szCs w:val="23"/>
          <w:u w:val="none"/>
        </w:rPr>
        <w:t xml:space="preserve"> </w:t>
      </w:r>
      <w:r w:rsidRPr="00050277">
        <w:rPr>
          <w:rStyle w:val="Hyperlink"/>
          <w:rFonts w:ascii="Segoe UI" w:hAnsi="Segoe UI" w:cs="Segoe UI"/>
          <w:color w:val="000000" w:themeColor="text1"/>
          <w:sz w:val="23"/>
          <w:szCs w:val="23"/>
          <w:u w:val="none"/>
        </w:rPr>
        <w:t>the</w:t>
      </w:r>
      <w:r w:rsidRPr="006E0597">
        <w:rPr>
          <w:rStyle w:val="Hyperlink"/>
          <w:rFonts w:ascii="Segoe UI" w:hAnsi="Segoe UI" w:cs="Segoe UI"/>
          <w:color w:val="666660" w:themeColor="text2" w:themeTint="BF"/>
          <w:sz w:val="23"/>
          <w:szCs w:val="23"/>
          <w:u w:val="none"/>
        </w:rPr>
        <w:t xml:space="preserve"> </w:t>
      </w:r>
      <w:hyperlink r:id="rId96" w:history="1">
        <w:r w:rsidRPr="006E0597">
          <w:rPr>
            <w:rStyle w:val="Hyperlink"/>
            <w:rFonts w:ascii="Segoe UI" w:hAnsi="Segoe UI" w:cs="Segoe UI"/>
            <w:sz w:val="23"/>
            <w:szCs w:val="23"/>
          </w:rPr>
          <w:t>tricolored blackbird</w:t>
        </w:r>
      </w:hyperlink>
      <w:r w:rsidRPr="006E0597">
        <w:rPr>
          <w:rStyle w:val="Hyperlink"/>
          <w:rFonts w:ascii="Segoe UI" w:hAnsi="Segoe UI" w:cs="Segoe UI"/>
          <w:color w:val="666660" w:themeColor="text2" w:themeTint="BF"/>
          <w:sz w:val="23"/>
          <w:szCs w:val="23"/>
          <w:u w:val="none"/>
        </w:rPr>
        <w:t xml:space="preserve"> </w:t>
      </w:r>
      <w:r w:rsidRPr="00050277">
        <w:rPr>
          <w:rStyle w:val="Hyperlink"/>
          <w:rFonts w:ascii="Segoe UI" w:hAnsi="Segoe UI" w:cs="Segoe UI"/>
          <w:color w:val="000000" w:themeColor="text1"/>
          <w:sz w:val="23"/>
          <w:szCs w:val="23"/>
          <w:u w:val="none"/>
        </w:rPr>
        <w:t>(</w:t>
      </w:r>
      <w:proofErr w:type="spellStart"/>
      <w:r w:rsidRPr="00050277">
        <w:rPr>
          <w:rStyle w:val="Hyperlink"/>
          <w:rFonts w:ascii="Segoe UI" w:hAnsi="Segoe UI" w:cs="Segoe UI"/>
          <w:color w:val="000000" w:themeColor="text1"/>
          <w:sz w:val="23"/>
          <w:szCs w:val="23"/>
          <w:u w:val="none"/>
        </w:rPr>
        <w:t>Agelaius</w:t>
      </w:r>
      <w:proofErr w:type="spellEnd"/>
      <w:r w:rsidRPr="00050277">
        <w:rPr>
          <w:rStyle w:val="Hyperlink"/>
          <w:rFonts w:ascii="Segoe UI" w:hAnsi="Segoe UI" w:cs="Segoe UI"/>
          <w:color w:val="000000" w:themeColor="text1"/>
          <w:sz w:val="23"/>
          <w:szCs w:val="23"/>
          <w:u w:val="none"/>
        </w:rPr>
        <w:t xml:space="preserve"> tricolor) to the California threatened species list.</w:t>
      </w:r>
    </w:p>
    <w:p w14:paraId="71339D02" w14:textId="6E09FBA9" w:rsidR="001972A4" w:rsidRPr="006E0597" w:rsidRDefault="00F7512B" w:rsidP="006E0597">
      <w:pPr>
        <w:pStyle w:val="ListParagraph"/>
        <w:numPr>
          <w:ilvl w:val="0"/>
          <w:numId w:val="1"/>
        </w:numPr>
        <w:spacing w:after="0" w:line="240" w:lineRule="auto"/>
        <w:rPr>
          <w:rFonts w:ascii="Segoe UI" w:hAnsi="Segoe UI" w:cs="Segoe UI"/>
          <w:sz w:val="23"/>
          <w:szCs w:val="23"/>
        </w:rPr>
      </w:pPr>
      <w:r w:rsidRPr="00050277">
        <w:rPr>
          <w:rFonts w:ascii="Segoe UI" w:hAnsi="Segoe UI" w:cs="Segoe UI"/>
          <w:bCs/>
          <w:color w:val="000000" w:themeColor="text1"/>
          <w:sz w:val="23"/>
          <w:szCs w:val="23"/>
        </w:rPr>
        <w:t>Community reflects on lessons learned from 2013 wildfire</w:t>
      </w:r>
      <w:r w:rsidRPr="00050277">
        <w:rPr>
          <w:rFonts w:ascii="Segoe UI" w:hAnsi="Segoe UI" w:cs="Segoe UI"/>
          <w:color w:val="000000" w:themeColor="text1"/>
          <w:sz w:val="23"/>
          <w:szCs w:val="23"/>
        </w:rPr>
        <w:t> </w:t>
      </w:r>
      <w:r w:rsidRPr="006E0597">
        <w:rPr>
          <w:rFonts w:ascii="Segoe UI" w:hAnsi="Segoe UI" w:cs="Segoe UI"/>
          <w:sz w:val="23"/>
          <w:szCs w:val="23"/>
        </w:rPr>
        <w:t>[</w:t>
      </w:r>
      <w:hyperlink r:id="rId97" w:tgtFrame="_blank" w:history="1">
        <w:r w:rsidRPr="006E0597">
          <w:rPr>
            <w:rStyle w:val="Hyperlink"/>
            <w:rFonts w:ascii="Segoe UI" w:hAnsi="Segoe UI" w:cs="Segoe UI"/>
            <w:sz w:val="23"/>
            <w:szCs w:val="23"/>
          </w:rPr>
          <w:t>Scottsbluff Star Herald</w:t>
        </w:r>
      </w:hyperlink>
      <w:r w:rsidRPr="006E0597">
        <w:rPr>
          <w:rFonts w:ascii="Segoe UI" w:hAnsi="Segoe UI" w:cs="Segoe UI"/>
          <w:sz w:val="23"/>
          <w:szCs w:val="23"/>
        </w:rPr>
        <w:t>]</w:t>
      </w:r>
    </w:p>
    <w:p w14:paraId="67022E00" w14:textId="1FF6FDDB" w:rsidR="00241217" w:rsidRPr="006E0597" w:rsidRDefault="00C613CC" w:rsidP="006E0597">
      <w:pPr>
        <w:pStyle w:val="ListParagraph"/>
        <w:numPr>
          <w:ilvl w:val="0"/>
          <w:numId w:val="1"/>
        </w:numPr>
        <w:spacing w:after="0" w:line="240" w:lineRule="auto"/>
        <w:rPr>
          <w:rFonts w:ascii="Segoe UI" w:hAnsi="Segoe UI" w:cs="Segoe UI"/>
          <w:sz w:val="23"/>
          <w:szCs w:val="23"/>
        </w:rPr>
      </w:pPr>
      <w:hyperlink r:id="rId98" w:history="1">
        <w:r w:rsidR="00FA0621" w:rsidRPr="006E0597">
          <w:rPr>
            <w:rStyle w:val="Hyperlink"/>
            <w:rFonts w:ascii="Segoe UI" w:hAnsi="Segoe UI" w:cs="Segoe UI"/>
            <w:sz w:val="23"/>
            <w:szCs w:val="23"/>
          </w:rPr>
          <w:t xml:space="preserve">Sandoval, state groups concerned about Interior Department reorganization </w:t>
        </w:r>
      </w:hyperlink>
    </w:p>
    <w:p w14:paraId="5A1D37FB" w14:textId="7E5E776D" w:rsidR="00217A95" w:rsidRPr="00217A95" w:rsidRDefault="00C613CC" w:rsidP="006E0597">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99" w:history="1">
        <w:r w:rsidR="00217A95" w:rsidRPr="00217A95">
          <w:rPr>
            <w:rStyle w:val="Hyperlink"/>
            <w:rFonts w:ascii="Segoe UI" w:hAnsi="Segoe UI" w:cs="Segoe UI"/>
            <w:bCs/>
            <w:sz w:val="23"/>
            <w:szCs w:val="23"/>
          </w:rPr>
          <w:t>Utah wants roadless rule amended</w:t>
        </w:r>
      </w:hyperlink>
      <w:r w:rsidR="00217A95" w:rsidRPr="00217A95">
        <w:rPr>
          <w:rFonts w:ascii="Segoe UI" w:hAnsi="Segoe UI" w:cs="Segoe UI"/>
          <w:bCs/>
          <w:sz w:val="23"/>
          <w:szCs w:val="23"/>
        </w:rPr>
        <w:t> </w:t>
      </w:r>
    </w:p>
    <w:p w14:paraId="4C1C9E64" w14:textId="512FD652" w:rsidR="00120530" w:rsidRPr="006E0597" w:rsidRDefault="00C613CC" w:rsidP="006E0597">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00" w:history="1">
        <w:r w:rsidR="0059000B" w:rsidRPr="0059000B">
          <w:rPr>
            <w:rStyle w:val="Hyperlink"/>
            <w:rFonts w:ascii="Segoe UI" w:hAnsi="Segoe UI" w:cs="Segoe UI"/>
            <w:sz w:val="23"/>
            <w:szCs w:val="23"/>
          </w:rPr>
          <w:t xml:space="preserve">Extreme Drought Conditions Prompt Statewide Emergency in Utah </w:t>
        </w:r>
      </w:hyperlink>
      <w:r w:rsidR="00EA55F7" w:rsidRPr="00EA55F7">
        <w:rPr>
          <w:rFonts w:ascii="Segoe UI" w:hAnsi="Segoe UI" w:cs="Segoe UI"/>
          <w:sz w:val="23"/>
          <w:szCs w:val="23"/>
        </w:rPr>
        <w:br/>
      </w:r>
    </w:p>
    <w:p w14:paraId="11E7B79B" w14:textId="77777777" w:rsidR="004B52E4" w:rsidRPr="00D31874" w:rsidRDefault="00B60C3B" w:rsidP="00F103BC">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3" w:name="_Toc530491244"/>
      <w:r w:rsidRPr="00D31874">
        <w:rPr>
          <w:rFonts w:ascii="Segoe UI" w:hAnsi="Segoe UI" w:cs="Segoe UI"/>
          <w:b/>
          <w:color w:val="000000" w:themeColor="text1"/>
          <w:sz w:val="32"/>
          <w:szCs w:val="22"/>
        </w:rPr>
        <w:t>Regional Updates</w:t>
      </w:r>
      <w:bookmarkEnd w:id="13"/>
    </w:p>
    <w:p w14:paraId="4C715B41" w14:textId="07C7EDE0" w:rsidR="004969E9" w:rsidRDefault="00C613CC" w:rsidP="00DC707D">
      <w:pPr>
        <w:pStyle w:val="ListParagraph"/>
        <w:numPr>
          <w:ilvl w:val="0"/>
          <w:numId w:val="9"/>
        </w:numPr>
        <w:spacing w:after="0" w:line="240" w:lineRule="auto"/>
        <w:rPr>
          <w:rStyle w:val="Hyperlink"/>
          <w:rFonts w:ascii="Segoe UI" w:hAnsi="Segoe UI" w:cs="Segoe UI"/>
          <w:bCs/>
          <w:color w:val="auto"/>
          <w:sz w:val="23"/>
          <w:szCs w:val="23"/>
          <w:u w:val="none"/>
        </w:rPr>
      </w:pPr>
      <w:hyperlink r:id="rId101" w:tgtFrame="_blank" w:history="1">
        <w:r w:rsidR="004969E9" w:rsidRPr="004969E9">
          <w:rPr>
            <w:rStyle w:val="Hyperlink"/>
            <w:rFonts w:ascii="Segoe UI" w:hAnsi="Segoe UI" w:cs="Segoe UI"/>
            <w:bCs/>
            <w:sz w:val="23"/>
            <w:szCs w:val="23"/>
          </w:rPr>
          <w:t>SCGIS Webinar: Drones for conservation of animals and their habitat</w:t>
        </w:r>
      </w:hyperlink>
    </w:p>
    <w:p w14:paraId="3B5B577D" w14:textId="333DDA70" w:rsidR="00DC12BB" w:rsidRPr="00DC12BB" w:rsidRDefault="00DC12BB" w:rsidP="00DC707D">
      <w:pPr>
        <w:pStyle w:val="ListParagraph"/>
        <w:numPr>
          <w:ilvl w:val="0"/>
          <w:numId w:val="9"/>
        </w:numPr>
        <w:spacing w:after="0" w:line="240" w:lineRule="auto"/>
        <w:rPr>
          <w:rStyle w:val="Hyperlink"/>
          <w:rFonts w:ascii="Segoe UI" w:hAnsi="Segoe UI" w:cs="Segoe UI"/>
          <w:bCs/>
          <w:color w:val="auto"/>
          <w:sz w:val="23"/>
          <w:szCs w:val="23"/>
          <w:u w:val="none"/>
        </w:rPr>
      </w:pPr>
      <w:proofErr w:type="spellStart"/>
      <w:r w:rsidRPr="00DC12BB">
        <w:rPr>
          <w:rStyle w:val="Hyperlink"/>
          <w:rFonts w:ascii="Segoe UI" w:hAnsi="Segoe UI" w:cs="Segoe UI"/>
          <w:bCs/>
          <w:color w:val="auto"/>
          <w:sz w:val="23"/>
          <w:szCs w:val="23"/>
          <w:u w:val="none"/>
        </w:rPr>
        <w:t>GenEst</w:t>
      </w:r>
      <w:proofErr w:type="spellEnd"/>
      <w:r w:rsidRPr="00DC12BB">
        <w:rPr>
          <w:rStyle w:val="Hyperlink"/>
          <w:rFonts w:ascii="Segoe UI" w:hAnsi="Segoe UI" w:cs="Segoe UI"/>
          <w:bCs/>
          <w:color w:val="auto"/>
          <w:sz w:val="23"/>
          <w:szCs w:val="23"/>
          <w:u w:val="none"/>
        </w:rPr>
        <w:t xml:space="preserve">, a New Generalized Fatality Estimator, is Now Available for Download. </w:t>
      </w:r>
      <w:proofErr w:type="spellStart"/>
      <w:r w:rsidRPr="00DC12BB">
        <w:rPr>
          <w:rStyle w:val="Hyperlink"/>
          <w:rFonts w:ascii="Segoe UI" w:hAnsi="Segoe UI" w:cs="Segoe UI"/>
          <w:bCs/>
          <w:color w:val="auto"/>
          <w:sz w:val="23"/>
          <w:szCs w:val="23"/>
          <w:u w:val="none"/>
        </w:rPr>
        <w:t>GenEst</w:t>
      </w:r>
      <w:proofErr w:type="spellEnd"/>
      <w:r w:rsidRPr="00DC12BB">
        <w:rPr>
          <w:rStyle w:val="Hyperlink"/>
          <w:rFonts w:ascii="Segoe UI" w:hAnsi="Segoe UI" w:cs="Segoe UI"/>
          <w:bCs/>
          <w:color w:val="auto"/>
          <w:sz w:val="23"/>
          <w:szCs w:val="23"/>
          <w:u w:val="none"/>
        </w:rPr>
        <w:t xml:space="preserve"> is an open source R-package. </w:t>
      </w:r>
      <w:hyperlink r:id="rId102" w:history="1">
        <w:r w:rsidRPr="00DC12BB">
          <w:rPr>
            <w:rStyle w:val="Hyperlink"/>
            <w:rFonts w:ascii="Segoe UI" w:hAnsi="Segoe UI" w:cs="Segoe UI"/>
            <w:bCs/>
            <w:sz w:val="23"/>
            <w:szCs w:val="23"/>
          </w:rPr>
          <w:t>Learn more</w:t>
        </w:r>
      </w:hyperlink>
      <w:r w:rsidRPr="00DC12BB">
        <w:rPr>
          <w:rStyle w:val="Hyperlink"/>
          <w:rFonts w:ascii="Segoe UI" w:hAnsi="Segoe UI" w:cs="Segoe UI"/>
          <w:bCs/>
          <w:color w:val="auto"/>
          <w:sz w:val="23"/>
          <w:szCs w:val="23"/>
          <w:u w:val="none"/>
        </w:rPr>
        <w:t xml:space="preserve"> and </w:t>
      </w:r>
      <w:hyperlink r:id="rId103" w:history="1">
        <w:r w:rsidRPr="00DC12BB">
          <w:rPr>
            <w:rStyle w:val="Hyperlink"/>
            <w:rFonts w:ascii="Segoe UI" w:hAnsi="Segoe UI" w:cs="Segoe UI"/>
            <w:bCs/>
            <w:sz w:val="23"/>
            <w:szCs w:val="23"/>
          </w:rPr>
          <w:t>download the package</w:t>
        </w:r>
      </w:hyperlink>
      <w:r w:rsidRPr="00DC12BB">
        <w:rPr>
          <w:rStyle w:val="Hyperlink"/>
          <w:rFonts w:ascii="Segoe UI" w:hAnsi="Segoe UI" w:cs="Segoe UI"/>
          <w:bCs/>
          <w:color w:val="auto"/>
          <w:sz w:val="23"/>
          <w:szCs w:val="23"/>
          <w:u w:val="none"/>
        </w:rPr>
        <w:t>.</w:t>
      </w:r>
    </w:p>
    <w:p w14:paraId="1FD2F3F5" w14:textId="61D4CA22" w:rsidR="002F4909" w:rsidRDefault="002F4909" w:rsidP="00DC707D">
      <w:pPr>
        <w:pStyle w:val="ListParagraph"/>
        <w:numPr>
          <w:ilvl w:val="0"/>
          <w:numId w:val="9"/>
        </w:numPr>
        <w:spacing w:after="0" w:line="240" w:lineRule="auto"/>
        <w:rPr>
          <w:rStyle w:val="Hyperlink"/>
          <w:rFonts w:ascii="Segoe UI" w:hAnsi="Segoe UI" w:cs="Segoe UI"/>
          <w:bCs/>
          <w:color w:val="auto"/>
          <w:sz w:val="23"/>
          <w:szCs w:val="23"/>
          <w:u w:val="none"/>
        </w:rPr>
      </w:pPr>
      <w:r w:rsidRPr="002F4909">
        <w:rPr>
          <w:rStyle w:val="Hyperlink"/>
          <w:rFonts w:ascii="Segoe UI" w:hAnsi="Segoe UI" w:cs="Segoe UI"/>
          <w:bCs/>
          <w:color w:val="auto"/>
          <w:sz w:val="23"/>
          <w:szCs w:val="23"/>
          <w:u w:val="none"/>
        </w:rPr>
        <w:t xml:space="preserve">Drought Updates: According to </w:t>
      </w:r>
      <w:hyperlink r:id="rId104" w:history="1">
        <w:r w:rsidRPr="002F4909">
          <w:rPr>
            <w:rStyle w:val="Hyperlink"/>
            <w:rFonts w:ascii="Segoe UI" w:hAnsi="Segoe UI" w:cs="Segoe UI"/>
            <w:bCs/>
            <w:sz w:val="23"/>
            <w:szCs w:val="23"/>
          </w:rPr>
          <w:t>Bureau of Reclamation data</w:t>
        </w:r>
      </w:hyperlink>
      <w:r w:rsidRPr="002F4909">
        <w:rPr>
          <w:rStyle w:val="Hyperlink"/>
          <w:rFonts w:ascii="Segoe UI" w:hAnsi="Segoe UI" w:cs="Segoe UI"/>
          <w:bCs/>
          <w:color w:val="auto"/>
          <w:sz w:val="23"/>
          <w:szCs w:val="23"/>
          <w:u w:val="none"/>
        </w:rPr>
        <w:t xml:space="preserve">, key reservoirs along the Colorado River are at their </w:t>
      </w:r>
      <w:hyperlink r:id="rId105" w:anchor="stream/0" w:history="1">
        <w:r w:rsidRPr="002F4909">
          <w:rPr>
            <w:rStyle w:val="Hyperlink"/>
            <w:rFonts w:ascii="Segoe UI" w:hAnsi="Segoe UI" w:cs="Segoe UI"/>
            <w:bCs/>
            <w:sz w:val="23"/>
            <w:szCs w:val="23"/>
          </w:rPr>
          <w:t>lowest point at the start of a new water year</w:t>
        </w:r>
      </w:hyperlink>
      <w:r w:rsidRPr="002F4909">
        <w:rPr>
          <w:rStyle w:val="Hyperlink"/>
          <w:rFonts w:ascii="Segoe UI" w:hAnsi="Segoe UI" w:cs="Segoe UI"/>
          <w:bCs/>
          <w:color w:val="auto"/>
          <w:sz w:val="23"/>
          <w:szCs w:val="23"/>
          <w:u w:val="none"/>
        </w:rPr>
        <w:t xml:space="preserve"> in nearly 40 years. Seven southwestern states have reached ‘landmark’ agreements on </w:t>
      </w:r>
      <w:hyperlink r:id="rId106" w:history="1">
        <w:r w:rsidRPr="002F4909">
          <w:rPr>
            <w:rStyle w:val="Hyperlink"/>
            <w:rFonts w:ascii="Segoe UI" w:hAnsi="Segoe UI" w:cs="Segoe UI"/>
            <w:bCs/>
            <w:sz w:val="23"/>
            <w:szCs w:val="23"/>
          </w:rPr>
          <w:t>how to manage the waterway</w:t>
        </w:r>
      </w:hyperlink>
      <w:r w:rsidRPr="002F4909">
        <w:rPr>
          <w:rStyle w:val="Hyperlink"/>
          <w:rFonts w:ascii="Segoe UI" w:hAnsi="Segoe UI" w:cs="Segoe UI"/>
          <w:bCs/>
          <w:color w:val="auto"/>
          <w:sz w:val="23"/>
          <w:szCs w:val="23"/>
          <w:u w:val="none"/>
        </w:rPr>
        <w:t xml:space="preserve">, which provides water to 40 million people. In Colorado, a ‘Water Cop’ is working to </w:t>
      </w:r>
      <w:hyperlink r:id="rId107" w:anchor="stream/0" w:history="1">
        <w:r w:rsidRPr="002F4909">
          <w:rPr>
            <w:rStyle w:val="Hyperlink"/>
            <w:rFonts w:ascii="Segoe UI" w:hAnsi="Segoe UI" w:cs="Segoe UI"/>
            <w:bCs/>
            <w:sz w:val="23"/>
            <w:szCs w:val="23"/>
          </w:rPr>
          <w:t>reduce conflict in areas where water is scarce.</w:t>
        </w:r>
      </w:hyperlink>
    </w:p>
    <w:p w14:paraId="568FAB34" w14:textId="21A999AD" w:rsidR="00337487" w:rsidRPr="00337487" w:rsidRDefault="00C613CC" w:rsidP="00DC707D">
      <w:pPr>
        <w:pStyle w:val="ListParagraph"/>
        <w:numPr>
          <w:ilvl w:val="0"/>
          <w:numId w:val="9"/>
        </w:numPr>
        <w:spacing w:after="0" w:line="240" w:lineRule="auto"/>
        <w:rPr>
          <w:rFonts w:ascii="Segoe UI" w:hAnsi="Segoe UI" w:cs="Segoe UI"/>
          <w:bCs/>
          <w:color w:val="auto"/>
          <w:sz w:val="23"/>
          <w:szCs w:val="23"/>
        </w:rPr>
      </w:pPr>
      <w:hyperlink r:id="rId108" w:history="1">
        <w:r w:rsidR="00337487" w:rsidRPr="00337487">
          <w:rPr>
            <w:rStyle w:val="Hyperlink"/>
            <w:rFonts w:ascii="Segoe UI" w:hAnsi="Segoe UI" w:cs="Segoe UI"/>
            <w:bCs/>
            <w:sz w:val="23"/>
            <w:szCs w:val="23"/>
          </w:rPr>
          <w:t>Utilizing the Good Neighbor Authority in the West</w:t>
        </w:r>
      </w:hyperlink>
    </w:p>
    <w:p w14:paraId="5C3062D8" w14:textId="2A24885A" w:rsidR="00AC3985" w:rsidRDefault="00C613CC" w:rsidP="00DC707D">
      <w:pPr>
        <w:pStyle w:val="ListParagraph"/>
        <w:numPr>
          <w:ilvl w:val="0"/>
          <w:numId w:val="9"/>
        </w:numPr>
        <w:spacing w:after="0" w:line="240" w:lineRule="auto"/>
        <w:rPr>
          <w:rFonts w:ascii="Segoe UI" w:hAnsi="Segoe UI" w:cs="Segoe UI"/>
          <w:bCs/>
          <w:color w:val="auto"/>
          <w:sz w:val="23"/>
          <w:szCs w:val="23"/>
        </w:rPr>
      </w:pPr>
      <w:hyperlink r:id="rId109" w:history="1">
        <w:r w:rsidR="00AC3985" w:rsidRPr="00AC3985">
          <w:rPr>
            <w:rStyle w:val="Hyperlink"/>
            <w:rFonts w:ascii="Segoe UI" w:hAnsi="Segoe UI" w:cs="Segoe UI"/>
            <w:bCs/>
            <w:sz w:val="23"/>
            <w:szCs w:val="23"/>
          </w:rPr>
          <w:t>Monitoring rare plants on Naval Base Pt. Loma and Coronado, CA</w:t>
        </w:r>
      </w:hyperlink>
    </w:p>
    <w:p w14:paraId="1D116705" w14:textId="4AD4AE52" w:rsidR="00915D35" w:rsidRPr="00915D35" w:rsidRDefault="00C613CC" w:rsidP="00DC707D">
      <w:pPr>
        <w:pStyle w:val="ListParagraph"/>
        <w:numPr>
          <w:ilvl w:val="0"/>
          <w:numId w:val="9"/>
        </w:numPr>
        <w:spacing w:after="0" w:line="240" w:lineRule="auto"/>
        <w:rPr>
          <w:rStyle w:val="Hyperlink"/>
          <w:rFonts w:ascii="Segoe UI" w:hAnsi="Segoe UI" w:cs="Segoe UI"/>
          <w:bCs/>
          <w:color w:val="auto"/>
          <w:sz w:val="23"/>
          <w:szCs w:val="23"/>
          <w:u w:val="none"/>
        </w:rPr>
      </w:pPr>
      <w:hyperlink r:id="rId110" w:history="1">
        <w:r w:rsidR="00915D35" w:rsidRPr="00915D35">
          <w:rPr>
            <w:rStyle w:val="Hyperlink"/>
            <w:rFonts w:ascii="Segoe UI" w:hAnsi="Segoe UI" w:cs="Segoe UI"/>
            <w:bCs/>
            <w:sz w:val="23"/>
            <w:szCs w:val="23"/>
          </w:rPr>
          <w:t>Nevada MOU Scales Up Sagebrush Conservation</w:t>
        </w:r>
      </w:hyperlink>
    </w:p>
    <w:p w14:paraId="52D17664" w14:textId="18520187" w:rsidR="000D3B6F" w:rsidRDefault="00C613CC" w:rsidP="00DC707D">
      <w:pPr>
        <w:pStyle w:val="ListParagraph"/>
        <w:numPr>
          <w:ilvl w:val="0"/>
          <w:numId w:val="9"/>
        </w:numPr>
        <w:spacing w:after="0" w:line="240" w:lineRule="auto"/>
        <w:rPr>
          <w:rFonts w:ascii="Segoe UI" w:hAnsi="Segoe UI" w:cs="Segoe UI"/>
          <w:bCs/>
          <w:color w:val="auto"/>
          <w:sz w:val="23"/>
          <w:szCs w:val="23"/>
        </w:rPr>
      </w:pPr>
      <w:hyperlink r:id="rId111" w:history="1">
        <w:r w:rsidR="000D3B6F" w:rsidRPr="000D3B6F">
          <w:rPr>
            <w:rStyle w:val="Hyperlink"/>
            <w:rFonts w:ascii="Segoe UI" w:hAnsi="Segoe UI" w:cs="Segoe UI"/>
            <w:bCs/>
            <w:sz w:val="23"/>
            <w:szCs w:val="23"/>
          </w:rPr>
          <w:t>WAFWA Mid-Winter Meeting</w:t>
        </w:r>
      </w:hyperlink>
    </w:p>
    <w:p w14:paraId="2F9F11BF" w14:textId="3AC5D6E2" w:rsidR="000D3B6F" w:rsidRDefault="00C613CC" w:rsidP="00DC707D">
      <w:pPr>
        <w:pStyle w:val="ListParagraph"/>
        <w:numPr>
          <w:ilvl w:val="0"/>
          <w:numId w:val="9"/>
        </w:numPr>
        <w:spacing w:after="0" w:line="240" w:lineRule="auto"/>
        <w:rPr>
          <w:rFonts w:ascii="Segoe UI" w:hAnsi="Segoe UI" w:cs="Segoe UI"/>
          <w:bCs/>
          <w:color w:val="auto"/>
          <w:sz w:val="23"/>
          <w:szCs w:val="23"/>
        </w:rPr>
      </w:pPr>
      <w:hyperlink r:id="rId112" w:history="1">
        <w:r w:rsidR="000D3B6F" w:rsidRPr="000D3B6F">
          <w:rPr>
            <w:rStyle w:val="Hyperlink"/>
            <w:rFonts w:ascii="Segoe UI" w:hAnsi="Segoe UI" w:cs="Segoe UI"/>
            <w:bCs/>
            <w:sz w:val="23"/>
            <w:szCs w:val="23"/>
          </w:rPr>
          <w:t>Collaborative Conservation Benefits Lesser Prairie-Chicken</w:t>
        </w:r>
      </w:hyperlink>
    </w:p>
    <w:p w14:paraId="2586F75A" w14:textId="7E11A7F3" w:rsidR="00C64E7D" w:rsidRPr="00F7512B" w:rsidRDefault="00F7512B" w:rsidP="00DC707D">
      <w:pPr>
        <w:pStyle w:val="ListParagraph"/>
        <w:numPr>
          <w:ilvl w:val="0"/>
          <w:numId w:val="9"/>
        </w:numPr>
        <w:spacing w:after="0" w:line="240" w:lineRule="auto"/>
        <w:rPr>
          <w:rFonts w:ascii="Segoe UI" w:hAnsi="Segoe UI" w:cs="Segoe UI"/>
          <w:bCs/>
          <w:color w:val="auto"/>
          <w:sz w:val="23"/>
          <w:szCs w:val="23"/>
        </w:rPr>
      </w:pPr>
      <w:r w:rsidRPr="00F7512B">
        <w:rPr>
          <w:rFonts w:ascii="Segoe UI" w:hAnsi="Segoe UI" w:cs="Segoe UI"/>
          <w:bCs/>
          <w:color w:val="auto"/>
          <w:sz w:val="23"/>
          <w:szCs w:val="23"/>
        </w:rPr>
        <w:lastRenderedPageBreak/>
        <w:t>State foresters' 2018 Annual Meeting provides time to learn, make connections [</w:t>
      </w:r>
      <w:hyperlink r:id="rId113" w:tgtFrame="_blank" w:history="1">
        <w:r w:rsidRPr="00F7512B">
          <w:rPr>
            <w:rStyle w:val="Hyperlink"/>
            <w:rFonts w:ascii="Segoe UI" w:hAnsi="Segoe UI" w:cs="Segoe UI"/>
            <w:bCs/>
            <w:sz w:val="23"/>
            <w:szCs w:val="23"/>
          </w:rPr>
          <w:t>NASF Blog</w:t>
        </w:r>
      </w:hyperlink>
      <w:r w:rsidRPr="00F7512B">
        <w:rPr>
          <w:rFonts w:ascii="Segoe UI" w:hAnsi="Segoe UI" w:cs="Segoe UI"/>
          <w:bCs/>
          <w:color w:val="auto"/>
          <w:sz w:val="23"/>
          <w:szCs w:val="23"/>
        </w:rPr>
        <w:t>]</w:t>
      </w:r>
    </w:p>
    <w:p w14:paraId="4495FC3B" w14:textId="336F7B12" w:rsidR="00F7512B" w:rsidRPr="00F7512B" w:rsidRDefault="00F7512B" w:rsidP="00DC707D">
      <w:pPr>
        <w:pStyle w:val="ListParagraph"/>
        <w:numPr>
          <w:ilvl w:val="0"/>
          <w:numId w:val="9"/>
        </w:numPr>
        <w:spacing w:after="0" w:line="240" w:lineRule="auto"/>
        <w:rPr>
          <w:rStyle w:val="Hyperlink"/>
          <w:rFonts w:ascii="Segoe UI" w:hAnsi="Segoe UI" w:cs="Segoe UI"/>
          <w:bCs/>
          <w:color w:val="auto"/>
          <w:sz w:val="23"/>
          <w:szCs w:val="23"/>
          <w:u w:val="none"/>
        </w:rPr>
      </w:pPr>
      <w:r w:rsidRPr="00F7512B">
        <w:rPr>
          <w:rFonts w:ascii="Segoe UI" w:hAnsi="Segoe UI" w:cs="Segoe UI"/>
          <w:bCs/>
          <w:color w:val="auto"/>
          <w:sz w:val="23"/>
          <w:szCs w:val="23"/>
        </w:rPr>
        <w:t>State foresters back emerging wood markets, active forest management with new national policy [</w:t>
      </w:r>
      <w:hyperlink r:id="rId114" w:tgtFrame="_blank" w:history="1">
        <w:r w:rsidRPr="00F7512B">
          <w:rPr>
            <w:rStyle w:val="Hyperlink"/>
            <w:rFonts w:ascii="Segoe UI" w:hAnsi="Segoe UI" w:cs="Segoe UI"/>
            <w:bCs/>
            <w:sz w:val="23"/>
            <w:szCs w:val="23"/>
          </w:rPr>
          <w:t>NASF Newsroom</w:t>
        </w:r>
      </w:hyperlink>
      <w:r w:rsidRPr="00F7512B">
        <w:rPr>
          <w:rFonts w:ascii="Segoe UI" w:hAnsi="Segoe UI" w:cs="Segoe UI"/>
          <w:bCs/>
          <w:color w:val="auto"/>
          <w:sz w:val="23"/>
          <w:szCs w:val="23"/>
        </w:rPr>
        <w:t>]</w:t>
      </w:r>
    </w:p>
    <w:p w14:paraId="017B65B7" w14:textId="05780C82" w:rsidR="00F103BC" w:rsidRDefault="00F103BC" w:rsidP="00DC707D">
      <w:pPr>
        <w:pStyle w:val="ListParagraph"/>
        <w:numPr>
          <w:ilvl w:val="0"/>
          <w:numId w:val="3"/>
        </w:numPr>
        <w:spacing w:after="0" w:line="240" w:lineRule="auto"/>
        <w:rPr>
          <w:rStyle w:val="Hyperlink"/>
          <w:rFonts w:ascii="Segoe UI" w:hAnsi="Segoe UI" w:cs="Segoe UI"/>
          <w:bCs/>
          <w:color w:val="auto"/>
          <w:sz w:val="23"/>
          <w:szCs w:val="23"/>
          <w:u w:val="none"/>
        </w:rPr>
      </w:pPr>
      <w:r w:rsidRPr="00EF0C7C">
        <w:rPr>
          <w:rStyle w:val="Hyperlink"/>
          <w:rFonts w:ascii="Segoe UI" w:hAnsi="Segoe UI" w:cs="Segoe UI"/>
          <w:bCs/>
          <w:color w:val="auto"/>
          <w:sz w:val="23"/>
          <w:szCs w:val="23"/>
          <w:u w:val="none"/>
        </w:rPr>
        <w:t>WGA:</w:t>
      </w:r>
    </w:p>
    <w:p w14:paraId="54D043DA" w14:textId="7BFD3D60" w:rsidR="00C87261" w:rsidRDefault="00C613CC" w:rsidP="00DC707D">
      <w:pPr>
        <w:pStyle w:val="ListParagraph"/>
        <w:numPr>
          <w:ilvl w:val="1"/>
          <w:numId w:val="3"/>
        </w:numPr>
        <w:spacing w:after="0" w:line="240" w:lineRule="auto"/>
        <w:rPr>
          <w:rFonts w:ascii="Segoe UI" w:hAnsi="Segoe UI" w:cs="Segoe UI"/>
          <w:bCs/>
          <w:color w:val="auto"/>
          <w:sz w:val="23"/>
          <w:szCs w:val="23"/>
        </w:rPr>
      </w:pPr>
      <w:hyperlink r:id="rId115" w:history="1">
        <w:r w:rsidR="00C87261" w:rsidRPr="00C87261">
          <w:rPr>
            <w:rStyle w:val="Hyperlink"/>
            <w:rFonts w:ascii="Segoe UI" w:hAnsi="Segoe UI" w:cs="Segoe UI"/>
            <w:bCs/>
            <w:sz w:val="23"/>
            <w:szCs w:val="23"/>
          </w:rPr>
          <w:t>Watch: Gov. Bullock keynote, invasive species panels</w:t>
        </w:r>
      </w:hyperlink>
    </w:p>
    <w:p w14:paraId="43396F78" w14:textId="14993699" w:rsidR="00217A95" w:rsidRPr="00217A95" w:rsidRDefault="00217A95" w:rsidP="00DC707D">
      <w:pPr>
        <w:pStyle w:val="ListParagraph"/>
        <w:numPr>
          <w:ilvl w:val="1"/>
          <w:numId w:val="3"/>
        </w:numPr>
        <w:spacing w:after="0" w:line="240" w:lineRule="auto"/>
        <w:rPr>
          <w:rFonts w:ascii="Segoe UI" w:hAnsi="Segoe UI" w:cs="Segoe UI"/>
          <w:bCs/>
          <w:color w:val="auto"/>
          <w:sz w:val="23"/>
          <w:szCs w:val="23"/>
        </w:rPr>
      </w:pPr>
      <w:r w:rsidRPr="00217A95">
        <w:rPr>
          <w:rFonts w:ascii="Segoe UI" w:hAnsi="Segoe UI" w:cs="Segoe UI"/>
          <w:bCs/>
          <w:color w:val="auto"/>
          <w:sz w:val="23"/>
          <w:szCs w:val="23"/>
        </w:rPr>
        <w:t xml:space="preserve">Watch recent webinars on state authority under </w:t>
      </w:r>
      <w:hyperlink r:id="rId116" w:tgtFrame="_blank" w:history="1">
        <w:r w:rsidRPr="00217A95">
          <w:rPr>
            <w:rStyle w:val="Hyperlink"/>
            <w:rFonts w:ascii="Segoe UI" w:hAnsi="Segoe UI" w:cs="Segoe UI"/>
            <w:bCs/>
            <w:sz w:val="23"/>
            <w:szCs w:val="23"/>
          </w:rPr>
          <w:t>Clean Water Act Section 401</w:t>
        </w:r>
      </w:hyperlink>
      <w:r w:rsidRPr="00217A95">
        <w:rPr>
          <w:rFonts w:ascii="Segoe UI" w:hAnsi="Segoe UI" w:cs="Segoe UI"/>
          <w:bCs/>
          <w:color w:val="auto"/>
          <w:sz w:val="23"/>
          <w:szCs w:val="23"/>
        </w:rPr>
        <w:t xml:space="preserve"> and  </w:t>
      </w:r>
      <w:hyperlink r:id="rId117" w:tgtFrame="_blank" w:history="1">
        <w:r w:rsidRPr="00217A95">
          <w:rPr>
            <w:rStyle w:val="Hyperlink"/>
            <w:rFonts w:ascii="Segoe UI" w:hAnsi="Segoe UI" w:cs="Segoe UI"/>
            <w:bCs/>
            <w:sz w:val="23"/>
            <w:szCs w:val="23"/>
          </w:rPr>
          <w:t>Collaboration and Alternative Dispute Resolution Tools</w:t>
        </w:r>
      </w:hyperlink>
      <w:r w:rsidRPr="00217A95">
        <w:rPr>
          <w:rFonts w:ascii="Segoe UI" w:hAnsi="Segoe UI" w:cs="Segoe UI"/>
          <w:bCs/>
          <w:color w:val="auto"/>
          <w:sz w:val="23"/>
          <w:szCs w:val="23"/>
        </w:rPr>
        <w:t xml:space="preserve">. Find all webinars </w:t>
      </w:r>
      <w:hyperlink r:id="rId118" w:tgtFrame="_blank" w:history="1">
        <w:r w:rsidRPr="00217A95">
          <w:rPr>
            <w:rStyle w:val="Hyperlink"/>
            <w:rFonts w:ascii="Segoe UI" w:hAnsi="Segoe UI" w:cs="Segoe UI"/>
            <w:bCs/>
            <w:sz w:val="23"/>
            <w:szCs w:val="23"/>
          </w:rPr>
          <w:t>here</w:t>
        </w:r>
      </w:hyperlink>
      <w:r w:rsidRPr="00217A95">
        <w:rPr>
          <w:rFonts w:ascii="Segoe UI" w:hAnsi="Segoe UI" w:cs="Segoe UI"/>
          <w:bCs/>
          <w:color w:val="auto"/>
          <w:sz w:val="23"/>
          <w:szCs w:val="23"/>
        </w:rPr>
        <w:t>.</w:t>
      </w:r>
    </w:p>
    <w:p w14:paraId="48BFA20C" w14:textId="10024C65" w:rsidR="00217A95" w:rsidRPr="00217A95" w:rsidRDefault="00C613CC" w:rsidP="00DC707D">
      <w:pPr>
        <w:pStyle w:val="ListParagraph"/>
        <w:numPr>
          <w:ilvl w:val="1"/>
          <w:numId w:val="3"/>
        </w:numPr>
        <w:spacing w:after="0" w:line="240" w:lineRule="auto"/>
        <w:rPr>
          <w:rStyle w:val="Hyperlink"/>
          <w:rFonts w:ascii="Segoe UI" w:hAnsi="Segoe UI" w:cs="Segoe UI"/>
          <w:bCs/>
          <w:color w:val="auto"/>
          <w:sz w:val="23"/>
          <w:szCs w:val="23"/>
          <w:u w:val="none"/>
        </w:rPr>
      </w:pPr>
      <w:hyperlink r:id="rId119" w:tgtFrame="_blank" w:history="1">
        <w:r w:rsidR="00217A95" w:rsidRPr="00217A95">
          <w:rPr>
            <w:rStyle w:val="Hyperlink"/>
            <w:rFonts w:ascii="Segoe UI" w:hAnsi="Segoe UI" w:cs="Segoe UI"/>
            <w:bCs/>
            <w:sz w:val="23"/>
            <w:szCs w:val="23"/>
          </w:rPr>
          <w:t>Watch our Wyoming workshop on invasive species and land management</w:t>
        </w:r>
      </w:hyperlink>
    </w:p>
    <w:p w14:paraId="69849364" w14:textId="5CDA962A" w:rsidR="001972A4" w:rsidRDefault="00462EC6" w:rsidP="00DC707D">
      <w:pPr>
        <w:pStyle w:val="ListParagraph"/>
        <w:numPr>
          <w:ilvl w:val="1"/>
          <w:numId w:val="3"/>
        </w:numPr>
        <w:spacing w:after="0" w:line="240" w:lineRule="auto"/>
        <w:rPr>
          <w:rFonts w:ascii="Segoe UI" w:hAnsi="Segoe UI" w:cs="Segoe UI"/>
          <w:bCs/>
          <w:color w:val="auto"/>
          <w:sz w:val="23"/>
          <w:szCs w:val="23"/>
        </w:rPr>
      </w:pPr>
      <w:r w:rsidRPr="00462EC6">
        <w:rPr>
          <w:rStyle w:val="Hyperlink"/>
          <w:rFonts w:ascii="Segoe UI" w:hAnsi="Segoe UI" w:cs="Segoe UI"/>
          <w:bCs/>
          <w:color w:val="auto"/>
          <w:sz w:val="23"/>
          <w:szCs w:val="23"/>
          <w:u w:val="none"/>
        </w:rPr>
        <w:t>Gov. Mead: 'Make a difference' in land management, invasive species policy</w:t>
      </w:r>
      <w:r>
        <w:rPr>
          <w:rStyle w:val="Hyperlink"/>
          <w:rFonts w:ascii="Segoe UI" w:hAnsi="Segoe UI" w:cs="Segoe UI"/>
          <w:bCs/>
          <w:color w:val="auto"/>
          <w:sz w:val="23"/>
          <w:szCs w:val="23"/>
          <w:u w:val="none"/>
        </w:rPr>
        <w:t xml:space="preserve">. </w:t>
      </w:r>
      <w:hyperlink r:id="rId120" w:tgtFrame="_blank" w:history="1">
        <w:r w:rsidRPr="00462EC6">
          <w:rPr>
            <w:rStyle w:val="Hyperlink"/>
            <w:rFonts w:ascii="Segoe UI" w:hAnsi="Segoe UI" w:cs="Segoe UI"/>
            <w:bCs/>
            <w:sz w:val="23"/>
            <w:szCs w:val="23"/>
          </w:rPr>
          <w:t>Watch the Speech</w:t>
        </w:r>
      </w:hyperlink>
    </w:p>
    <w:p w14:paraId="03C4AB4B" w14:textId="407B94E2" w:rsidR="00462EC6" w:rsidRDefault="00462EC6" w:rsidP="00DC707D">
      <w:pPr>
        <w:pStyle w:val="ListParagraph"/>
        <w:numPr>
          <w:ilvl w:val="1"/>
          <w:numId w:val="3"/>
        </w:numPr>
        <w:spacing w:after="0" w:line="240" w:lineRule="auto"/>
        <w:rPr>
          <w:rStyle w:val="Hyperlink"/>
          <w:rFonts w:ascii="Segoe UI" w:hAnsi="Segoe UI" w:cs="Segoe UI"/>
          <w:bCs/>
          <w:color w:val="auto"/>
          <w:sz w:val="23"/>
          <w:szCs w:val="23"/>
          <w:u w:val="none"/>
        </w:rPr>
      </w:pPr>
      <w:r w:rsidRPr="00462EC6">
        <w:rPr>
          <w:rStyle w:val="Hyperlink"/>
          <w:rFonts w:ascii="Segoe UI" w:hAnsi="Segoe UI" w:cs="Segoe UI"/>
          <w:bCs/>
          <w:color w:val="auto"/>
          <w:sz w:val="23"/>
          <w:szCs w:val="23"/>
          <w:u w:val="none"/>
        </w:rPr>
        <w:t xml:space="preserve">Western Governors shared observations and questions regarding the Clean Water Act's Section 404 and the Administration's recent actions concerning state delegation, permitting and environmental review. </w:t>
      </w:r>
      <w:hyperlink r:id="rId121" w:history="1">
        <w:r w:rsidRPr="00462EC6">
          <w:rPr>
            <w:rStyle w:val="Hyperlink"/>
            <w:rFonts w:ascii="Segoe UI" w:hAnsi="Segoe UI" w:cs="Segoe UI"/>
            <w:bCs/>
            <w:sz w:val="23"/>
            <w:szCs w:val="23"/>
          </w:rPr>
          <w:t>Read more</w:t>
        </w:r>
      </w:hyperlink>
    </w:p>
    <w:p w14:paraId="600B6936" w14:textId="0989C1A9" w:rsidR="00462EC6" w:rsidRPr="00D6520B" w:rsidRDefault="00462EC6" w:rsidP="00DC707D">
      <w:pPr>
        <w:pStyle w:val="ListParagraph"/>
        <w:numPr>
          <w:ilvl w:val="1"/>
          <w:numId w:val="3"/>
        </w:numPr>
        <w:spacing w:after="0" w:line="240" w:lineRule="auto"/>
        <w:rPr>
          <w:rStyle w:val="Hyperlink"/>
          <w:rFonts w:ascii="Segoe UI" w:hAnsi="Segoe UI" w:cs="Segoe UI"/>
          <w:bCs/>
          <w:color w:val="auto"/>
          <w:sz w:val="23"/>
          <w:szCs w:val="23"/>
          <w:u w:val="none"/>
        </w:rPr>
      </w:pPr>
      <w:r w:rsidRPr="00462EC6">
        <w:rPr>
          <w:rFonts w:ascii="Segoe UI" w:hAnsi="Segoe UI" w:cs="Segoe UI"/>
          <w:bCs/>
          <w:color w:val="auto"/>
          <w:sz w:val="23"/>
          <w:szCs w:val="23"/>
        </w:rPr>
        <w:t xml:space="preserve">Development of a Western Governors' Task Force on Collaborative Conservation was proposed by WGA to aid collaboration with the Department of the Interior to prioritize conservation actions for at-risk species. </w:t>
      </w:r>
      <w:hyperlink r:id="rId122" w:tgtFrame="_blank" w:history="1">
        <w:r w:rsidRPr="00EB41C5">
          <w:rPr>
            <w:rStyle w:val="Hyperlink"/>
            <w:rFonts w:ascii="Segoe UI" w:hAnsi="Segoe UI" w:cs="Segoe UI"/>
            <w:bCs/>
            <w:sz w:val="23"/>
            <w:szCs w:val="23"/>
          </w:rPr>
          <w:t>Read more</w:t>
        </w:r>
      </w:hyperlink>
    </w:p>
    <w:p w14:paraId="04D72E97" w14:textId="77777777" w:rsidR="00D6520B" w:rsidRPr="00462EC6" w:rsidRDefault="00D6520B" w:rsidP="00D6520B">
      <w:pPr>
        <w:pStyle w:val="ListParagraph"/>
        <w:spacing w:after="0" w:line="240" w:lineRule="auto"/>
        <w:ind w:left="1440"/>
        <w:rPr>
          <w:rStyle w:val="Hyperlink"/>
          <w:rFonts w:ascii="Segoe UI" w:hAnsi="Segoe UI" w:cs="Segoe UI"/>
          <w:bCs/>
          <w:color w:val="auto"/>
          <w:sz w:val="23"/>
          <w:szCs w:val="23"/>
          <w:u w:val="none"/>
        </w:rPr>
      </w:pPr>
    </w:p>
    <w:p w14:paraId="0DC6422D" w14:textId="77777777" w:rsidR="00BD1DF7" w:rsidRPr="009E12D7" w:rsidRDefault="00BD1DF7" w:rsidP="00106252">
      <w:pPr>
        <w:pStyle w:val="Heading1"/>
        <w:spacing w:before="0" w:after="0" w:line="240" w:lineRule="auto"/>
        <w:jc w:val="center"/>
        <w:rPr>
          <w:rFonts w:ascii="Segoe UI" w:hAnsi="Segoe UI" w:cs="Segoe UI"/>
          <w:color w:val="0070C0"/>
          <w:sz w:val="40"/>
        </w:rPr>
      </w:pPr>
      <w:bookmarkStart w:id="14" w:name="_Toc530491245"/>
      <w:r w:rsidRPr="009E12D7">
        <w:rPr>
          <w:rFonts w:ascii="Segoe UI" w:hAnsi="Segoe UI" w:cs="Segoe UI"/>
          <w:color w:val="0070C0"/>
          <w:sz w:val="40"/>
        </w:rPr>
        <w:t>Military Readiness, Homeland Security, Disaster Preparedness and Aviation</w:t>
      </w:r>
      <w:bookmarkEnd w:id="14"/>
    </w:p>
    <w:p w14:paraId="09E582C1" w14:textId="77777777" w:rsidR="00BD1DF7" w:rsidRPr="00C1777E" w:rsidRDefault="00BD1DF7" w:rsidP="00106252">
      <w:pPr>
        <w:spacing w:after="0" w:line="240" w:lineRule="auto"/>
        <w:rPr>
          <w:rFonts w:ascii="Segoe UI" w:hAnsi="Segoe UI" w:cs="Segoe UI"/>
          <w:color w:val="000000" w:themeColor="text1"/>
          <w:sz w:val="23"/>
          <w:szCs w:val="23"/>
        </w:rPr>
      </w:pPr>
    </w:p>
    <w:p w14:paraId="44D5E7C0"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5" w:name="_Toc530491246"/>
      <w:r w:rsidRPr="00D31874">
        <w:rPr>
          <w:rFonts w:ascii="Segoe UI" w:hAnsi="Segoe UI" w:cs="Segoe UI"/>
          <w:b/>
          <w:color w:val="000000" w:themeColor="text1"/>
          <w:sz w:val="32"/>
          <w:szCs w:val="23"/>
        </w:rPr>
        <w:t>Military Readiness</w:t>
      </w:r>
      <w:bookmarkEnd w:id="15"/>
    </w:p>
    <w:p w14:paraId="5D288F15" w14:textId="5D5A0A86" w:rsidR="004F46EF" w:rsidRDefault="004F46EF" w:rsidP="00F103BC">
      <w:pPr>
        <w:pStyle w:val="Default"/>
        <w:outlineLvl w:val="2"/>
        <w:rPr>
          <w:rFonts w:ascii="Segoe UI" w:hAnsi="Segoe UI" w:cs="Segoe UI"/>
          <w:b/>
          <w:bCs/>
          <w:sz w:val="23"/>
          <w:szCs w:val="23"/>
        </w:rPr>
      </w:pPr>
      <w:bookmarkStart w:id="16" w:name="_Toc530491247"/>
      <w:r w:rsidRPr="00EF0C7C">
        <w:rPr>
          <w:rFonts w:ascii="Segoe UI" w:hAnsi="Segoe UI" w:cs="Segoe UI"/>
          <w:b/>
          <w:bCs/>
          <w:sz w:val="23"/>
          <w:szCs w:val="23"/>
        </w:rPr>
        <w:t>DoD Update</w:t>
      </w:r>
      <w:bookmarkEnd w:id="16"/>
    </w:p>
    <w:p w14:paraId="074BE6AA" w14:textId="77777777" w:rsidR="0024309B" w:rsidRDefault="0024309B" w:rsidP="0024309B">
      <w:pPr>
        <w:spacing w:after="0" w:line="240" w:lineRule="auto"/>
        <w:outlineLvl w:val="2"/>
        <w:rPr>
          <w:rFonts w:ascii="Segoe UI" w:hAnsi="Segoe UI" w:cs="Segoe UI"/>
          <w:b/>
          <w:bCs/>
          <w:color w:val="000000" w:themeColor="text1"/>
          <w:sz w:val="23"/>
          <w:szCs w:val="23"/>
        </w:rPr>
      </w:pPr>
      <w:bookmarkStart w:id="17" w:name="_Toc530491248"/>
      <w:r w:rsidRPr="00050277">
        <w:rPr>
          <w:rFonts w:ascii="Segoe UI" w:hAnsi="Segoe UI" w:cs="Segoe UI"/>
          <w:b/>
          <w:bCs/>
          <w:color w:val="000000" w:themeColor="text1"/>
          <w:sz w:val="23"/>
          <w:szCs w:val="23"/>
        </w:rPr>
        <w:t>REPI</w:t>
      </w:r>
      <w:bookmarkEnd w:id="17"/>
      <w:r>
        <w:rPr>
          <w:rFonts w:ascii="Segoe UI" w:hAnsi="Segoe UI" w:cs="Segoe UI"/>
          <w:b/>
          <w:bCs/>
          <w:color w:val="000000" w:themeColor="text1"/>
          <w:sz w:val="23"/>
          <w:szCs w:val="23"/>
        </w:rPr>
        <w:t xml:space="preserve">: </w:t>
      </w:r>
      <w:r w:rsidRPr="0024309B">
        <w:rPr>
          <w:rFonts w:ascii="Segoe UI" w:hAnsi="Segoe UI" w:cs="Segoe UI"/>
          <w:bCs/>
          <w:color w:val="000000" w:themeColor="text1"/>
          <w:sz w:val="23"/>
          <w:szCs w:val="23"/>
        </w:rPr>
        <w:t>The 2019 REPI Challenge Request for Pre-Proposals and the downloadable PDF pre-proposal form are now available through the U.S. Endowment for Forestry and Communities website: [</w:t>
      </w:r>
      <w:hyperlink r:id="rId123" w:history="1">
        <w:r w:rsidRPr="0024309B">
          <w:rPr>
            <w:rStyle w:val="Hyperlink"/>
            <w:rFonts w:ascii="Segoe UI" w:hAnsi="Segoe UI" w:cs="Segoe UI"/>
            <w:bCs/>
            <w:sz w:val="23"/>
            <w:szCs w:val="23"/>
          </w:rPr>
          <w:t>http://www.usendowment.org/rfps/repi.html</w:t>
        </w:r>
      </w:hyperlink>
      <w:r w:rsidRPr="0024309B">
        <w:rPr>
          <w:rFonts w:ascii="Segoe UI" w:hAnsi="Segoe UI" w:cs="Segoe UI"/>
          <w:bCs/>
          <w:color w:val="000000" w:themeColor="text1"/>
          <w:sz w:val="23"/>
          <w:szCs w:val="23"/>
        </w:rPr>
        <w:t>].</w:t>
      </w:r>
    </w:p>
    <w:p w14:paraId="1EC76868" w14:textId="77777777" w:rsidR="0024309B" w:rsidRPr="0024309B" w:rsidRDefault="0024309B" w:rsidP="00DC707D">
      <w:pPr>
        <w:pStyle w:val="ListParagraph"/>
        <w:numPr>
          <w:ilvl w:val="0"/>
          <w:numId w:val="3"/>
        </w:numPr>
        <w:spacing w:after="0" w:line="240" w:lineRule="auto"/>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rPr>
        <w:t>The 2019 REPI Challenge seeks to leverage public and private funds that enhance installations and ranges that host key capabilities identified in the National Defense Strategy. The 2019 REPI Challenge is open to all eligible partners at DoD installations and will award up to $15 million in funds by July 2019.</w:t>
      </w:r>
    </w:p>
    <w:p w14:paraId="425AB335" w14:textId="77777777" w:rsidR="0024309B" w:rsidRPr="0024309B" w:rsidRDefault="0024309B" w:rsidP="00DC707D">
      <w:pPr>
        <w:pStyle w:val="ListParagraph"/>
        <w:numPr>
          <w:ilvl w:val="0"/>
          <w:numId w:val="3"/>
        </w:numPr>
        <w:spacing w:after="0" w:line="240" w:lineRule="auto"/>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highlight w:val="yellow"/>
        </w:rPr>
        <w:t>All REPI Challenge pre-proposals will be coordinated with the Military Services and are due by 8 p.m. EST, January 25, 2019.</w:t>
      </w:r>
      <w:r w:rsidRPr="0024309B">
        <w:rPr>
          <w:rFonts w:ascii="Segoe UI" w:hAnsi="Segoe UI" w:cs="Segoe UI"/>
          <w:bCs/>
          <w:color w:val="000000" w:themeColor="text1"/>
          <w:sz w:val="23"/>
          <w:szCs w:val="23"/>
        </w:rPr>
        <w:t> Pre-proposals that are approved will then be invited to submit full proposals. Applicants will be notified of their pre-proposal status by no later than Friday, February 22, 2019. </w:t>
      </w:r>
    </w:p>
    <w:p w14:paraId="52687E9D" w14:textId="77777777" w:rsidR="0024309B" w:rsidRPr="0024309B" w:rsidRDefault="0024309B" w:rsidP="00DC707D">
      <w:pPr>
        <w:pStyle w:val="ListParagraph"/>
        <w:numPr>
          <w:ilvl w:val="0"/>
          <w:numId w:val="3"/>
        </w:numPr>
        <w:spacing w:after="0" w:line="240" w:lineRule="auto"/>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rPr>
        <w:t>Competitive proposals will demonstrate actions that improve military readiness and build a more lethal joint force by protecting assets that support one or more of the following capabilities:</w:t>
      </w:r>
    </w:p>
    <w:p w14:paraId="5C66E74C" w14:textId="77777777" w:rsidR="0024309B" w:rsidRPr="0024309B" w:rsidRDefault="0024309B" w:rsidP="00DC707D">
      <w:pPr>
        <w:pStyle w:val="ListParagraph"/>
        <w:numPr>
          <w:ilvl w:val="1"/>
          <w:numId w:val="3"/>
        </w:numPr>
        <w:spacing w:after="0" w:line="240" w:lineRule="auto"/>
        <w:ind w:left="1170"/>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rPr>
        <w:t>Fifth-generation aircraft training and development (e.g., F-35 mission sustainment)</w:t>
      </w:r>
    </w:p>
    <w:p w14:paraId="284F74BD" w14:textId="77777777" w:rsidR="0024309B" w:rsidRPr="0024309B" w:rsidRDefault="0024309B" w:rsidP="00DC707D">
      <w:pPr>
        <w:pStyle w:val="ListParagraph"/>
        <w:numPr>
          <w:ilvl w:val="1"/>
          <w:numId w:val="3"/>
        </w:numPr>
        <w:spacing w:after="0" w:line="240" w:lineRule="auto"/>
        <w:ind w:left="1170"/>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rPr>
        <w:t>Space and cyberspace as warfighting domains</w:t>
      </w:r>
    </w:p>
    <w:p w14:paraId="7497A86D" w14:textId="77777777" w:rsidR="0024309B" w:rsidRPr="0024309B" w:rsidRDefault="0024309B" w:rsidP="00DC707D">
      <w:pPr>
        <w:pStyle w:val="ListParagraph"/>
        <w:numPr>
          <w:ilvl w:val="1"/>
          <w:numId w:val="3"/>
        </w:numPr>
        <w:spacing w:after="0" w:line="240" w:lineRule="auto"/>
        <w:ind w:left="1170"/>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rPr>
        <w:t>Intelligence, surveillance, and reconnaissance (e.g., view angles of satellite terminals, effects on radar and sensing equipment)</w:t>
      </w:r>
    </w:p>
    <w:p w14:paraId="63E5E825" w14:textId="77777777" w:rsidR="0024309B" w:rsidRPr="0024309B" w:rsidRDefault="0024309B" w:rsidP="00DC707D">
      <w:pPr>
        <w:pStyle w:val="ListParagraph"/>
        <w:numPr>
          <w:ilvl w:val="1"/>
          <w:numId w:val="3"/>
        </w:numPr>
        <w:spacing w:after="0" w:line="240" w:lineRule="auto"/>
        <w:ind w:left="1170"/>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rPr>
        <w:t>Missile defense</w:t>
      </w:r>
    </w:p>
    <w:p w14:paraId="4F343E5C" w14:textId="77777777" w:rsidR="0024309B" w:rsidRPr="0024309B" w:rsidRDefault="0024309B" w:rsidP="00DC707D">
      <w:pPr>
        <w:pStyle w:val="ListParagraph"/>
        <w:numPr>
          <w:ilvl w:val="1"/>
          <w:numId w:val="3"/>
        </w:numPr>
        <w:spacing w:after="0" w:line="240" w:lineRule="auto"/>
        <w:ind w:left="1170"/>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rPr>
        <w:lastRenderedPageBreak/>
        <w:t>Forward force maneuver and posture resilience (e.g., smaller, dispersed, resilient, adaptive basing that include active and passive defenses)</w:t>
      </w:r>
    </w:p>
    <w:p w14:paraId="5A3FA446" w14:textId="77777777" w:rsidR="0024309B" w:rsidRPr="0024309B" w:rsidRDefault="0024309B" w:rsidP="00DC707D">
      <w:pPr>
        <w:pStyle w:val="ListParagraph"/>
        <w:numPr>
          <w:ilvl w:val="1"/>
          <w:numId w:val="3"/>
        </w:numPr>
        <w:spacing w:after="0" w:line="240" w:lineRule="auto"/>
        <w:ind w:left="1170"/>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rPr>
        <w:t>Advanced autonomous systems (e.g., testing of deployment of unmanned aerial and underwater vehicles)</w:t>
      </w:r>
    </w:p>
    <w:p w14:paraId="30E890D6" w14:textId="77777777" w:rsidR="0024309B" w:rsidRPr="0024309B" w:rsidRDefault="0024309B" w:rsidP="00DC707D">
      <w:pPr>
        <w:pStyle w:val="ListParagraph"/>
        <w:numPr>
          <w:ilvl w:val="1"/>
          <w:numId w:val="3"/>
        </w:numPr>
        <w:spacing w:after="0" w:line="240" w:lineRule="auto"/>
        <w:ind w:left="1170"/>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rPr>
        <w:t>Marine Air-Ground Task Forces, Amphibious Ready Groups, Marine Expeditionary Units, and Special Operations </w:t>
      </w:r>
    </w:p>
    <w:p w14:paraId="4CDFA655" w14:textId="020FBD94" w:rsidR="0024309B" w:rsidRPr="0024309B" w:rsidRDefault="0024309B" w:rsidP="00DC707D">
      <w:pPr>
        <w:pStyle w:val="ListParagraph"/>
        <w:numPr>
          <w:ilvl w:val="0"/>
          <w:numId w:val="3"/>
        </w:numPr>
        <w:spacing w:after="0" w:line="240" w:lineRule="auto"/>
        <w:outlineLvl w:val="2"/>
        <w:rPr>
          <w:rFonts w:ascii="Segoe UI" w:hAnsi="Segoe UI" w:cs="Segoe UI"/>
          <w:b/>
          <w:bCs/>
          <w:color w:val="000000" w:themeColor="text1"/>
          <w:sz w:val="23"/>
          <w:szCs w:val="23"/>
        </w:rPr>
      </w:pPr>
      <w:r w:rsidRPr="0024309B">
        <w:rPr>
          <w:rFonts w:ascii="Segoe UI" w:hAnsi="Segoe UI" w:cs="Segoe UI"/>
          <w:bCs/>
          <w:color w:val="000000" w:themeColor="text1"/>
          <w:sz w:val="23"/>
          <w:szCs w:val="23"/>
        </w:rPr>
        <w:t>Proposals will also be evaluated based on the following traditional REPI Challenge criteria:</w:t>
      </w:r>
    </w:p>
    <w:p w14:paraId="3AFCDB81" w14:textId="6BEAAA86" w:rsidR="0024309B" w:rsidRPr="0024309B" w:rsidRDefault="0024309B" w:rsidP="00DC707D">
      <w:pPr>
        <w:pStyle w:val="ListParagraph"/>
        <w:numPr>
          <w:ilvl w:val="0"/>
          <w:numId w:val="15"/>
        </w:numPr>
        <w:spacing w:after="0" w:line="240" w:lineRule="auto"/>
        <w:ind w:left="1170"/>
        <w:rPr>
          <w:rFonts w:ascii="Segoe UI" w:hAnsi="Segoe UI" w:cs="Segoe UI"/>
          <w:bCs/>
          <w:color w:val="000000" w:themeColor="text1"/>
          <w:sz w:val="23"/>
          <w:szCs w:val="23"/>
        </w:rPr>
      </w:pPr>
      <w:r w:rsidRPr="0024309B">
        <w:rPr>
          <w:rFonts w:ascii="Segoe UI" w:hAnsi="Segoe UI" w:cs="Segoe UI"/>
          <w:bCs/>
          <w:color w:val="000000" w:themeColor="text1"/>
          <w:sz w:val="23"/>
          <w:szCs w:val="23"/>
        </w:rPr>
        <w:t>Protect large parcels of land in priority areas already targeted by DoD installations in a manner that benefits the mission of the installation by protecting, sustaining, enhancing, or facilitating optimum range and installation operations.</w:t>
      </w:r>
    </w:p>
    <w:p w14:paraId="117DA86D" w14:textId="0E96EDBB" w:rsidR="0024309B" w:rsidRPr="0024309B" w:rsidRDefault="0024309B" w:rsidP="00DC707D">
      <w:pPr>
        <w:pStyle w:val="ListParagraph"/>
        <w:numPr>
          <w:ilvl w:val="0"/>
          <w:numId w:val="15"/>
        </w:numPr>
        <w:spacing w:after="0" w:line="240" w:lineRule="auto"/>
        <w:ind w:left="1170"/>
        <w:rPr>
          <w:rFonts w:ascii="Segoe UI" w:hAnsi="Segoe UI" w:cs="Segoe UI"/>
          <w:bCs/>
          <w:color w:val="000000" w:themeColor="text1"/>
          <w:sz w:val="23"/>
          <w:szCs w:val="23"/>
        </w:rPr>
      </w:pPr>
      <w:r w:rsidRPr="0024309B">
        <w:rPr>
          <w:rFonts w:ascii="Segoe UI" w:hAnsi="Segoe UI" w:cs="Segoe UI"/>
          <w:bCs/>
          <w:color w:val="000000" w:themeColor="text1"/>
          <w:sz w:val="23"/>
          <w:szCs w:val="23"/>
        </w:rPr>
        <w:t>Attract at least a 1:1 match, with preference given to higher ratios, to include other federal, state, local, or private funds, in-kind contributions, bargain sales, technical assistance, land management and restoration activities, outreach and engagement, planning, etc.</w:t>
      </w:r>
    </w:p>
    <w:p w14:paraId="1CB318CB" w14:textId="7E513B5D" w:rsidR="0024309B" w:rsidRPr="0024309B" w:rsidRDefault="0024309B" w:rsidP="00DC707D">
      <w:pPr>
        <w:pStyle w:val="ListParagraph"/>
        <w:numPr>
          <w:ilvl w:val="0"/>
          <w:numId w:val="15"/>
        </w:numPr>
        <w:spacing w:after="0" w:line="240" w:lineRule="auto"/>
        <w:ind w:left="1170"/>
        <w:rPr>
          <w:rFonts w:ascii="Segoe UI" w:hAnsi="Segoe UI" w:cs="Segoe UI"/>
          <w:bCs/>
          <w:color w:val="000000" w:themeColor="text1"/>
          <w:sz w:val="23"/>
          <w:szCs w:val="23"/>
        </w:rPr>
      </w:pPr>
      <w:r w:rsidRPr="0024309B">
        <w:rPr>
          <w:rFonts w:ascii="Segoe UI" w:hAnsi="Segoe UI" w:cs="Segoe UI"/>
          <w:bCs/>
          <w:color w:val="000000" w:themeColor="text1"/>
          <w:sz w:val="23"/>
          <w:szCs w:val="23"/>
        </w:rPr>
        <w:t>Attract multiple and diverse partners who bring financial support and an increased constituency for REPI, including federal and state resources and assistance programs.</w:t>
      </w:r>
    </w:p>
    <w:p w14:paraId="1DCAEA42" w14:textId="0D1FD17B" w:rsidR="0024309B" w:rsidRPr="0024309B" w:rsidRDefault="0024309B" w:rsidP="00DC707D">
      <w:pPr>
        <w:pStyle w:val="ListParagraph"/>
        <w:numPr>
          <w:ilvl w:val="0"/>
          <w:numId w:val="16"/>
        </w:numPr>
        <w:spacing w:after="0" w:line="240" w:lineRule="auto"/>
        <w:ind w:left="1170"/>
        <w:rPr>
          <w:rFonts w:ascii="Segoe UI" w:hAnsi="Segoe UI" w:cs="Segoe UI"/>
          <w:bCs/>
          <w:color w:val="000000" w:themeColor="text1"/>
          <w:sz w:val="23"/>
          <w:szCs w:val="23"/>
        </w:rPr>
      </w:pPr>
      <w:r w:rsidRPr="0024309B">
        <w:rPr>
          <w:rFonts w:ascii="Segoe UI" w:hAnsi="Segoe UI" w:cs="Segoe UI"/>
          <w:bCs/>
          <w:color w:val="000000" w:themeColor="text1"/>
          <w:sz w:val="23"/>
          <w:szCs w:val="23"/>
        </w:rPr>
        <w:t>Coordinate with multiple levels of government to foster effective delivery of local, state, and federal initiatives or programs focused on maintaining compatible land use, land or habitat management or conservation, sustainable management of working lands, or other such interests.</w:t>
      </w:r>
    </w:p>
    <w:p w14:paraId="0C899689" w14:textId="4352E8D8" w:rsidR="0024309B" w:rsidRPr="0024309B" w:rsidRDefault="0024309B" w:rsidP="00DC707D">
      <w:pPr>
        <w:pStyle w:val="ListParagraph"/>
        <w:numPr>
          <w:ilvl w:val="0"/>
          <w:numId w:val="16"/>
        </w:numPr>
        <w:spacing w:after="0" w:line="240" w:lineRule="auto"/>
        <w:ind w:left="1170"/>
        <w:rPr>
          <w:rFonts w:ascii="Segoe UI" w:hAnsi="Segoe UI" w:cs="Segoe UI"/>
          <w:bCs/>
          <w:color w:val="000000" w:themeColor="text1"/>
          <w:sz w:val="23"/>
          <w:szCs w:val="23"/>
        </w:rPr>
      </w:pPr>
      <w:r w:rsidRPr="0024309B">
        <w:rPr>
          <w:rFonts w:ascii="Segoe UI" w:hAnsi="Segoe UI" w:cs="Segoe UI"/>
          <w:bCs/>
          <w:color w:val="000000" w:themeColor="text1"/>
          <w:sz w:val="23"/>
          <w:szCs w:val="23"/>
        </w:rPr>
        <w:t>Model promising strategies to finance conservation, including market-based incentives, U.S. Environmental Protection Agency revolving funds, and partnerships with private investors and landowners that could be extended to other locations.</w:t>
      </w:r>
    </w:p>
    <w:p w14:paraId="1560ADDC" w14:textId="7C4567FB" w:rsidR="0024309B" w:rsidRPr="0024309B" w:rsidRDefault="0024309B" w:rsidP="00DC707D">
      <w:pPr>
        <w:pStyle w:val="ListParagraph"/>
        <w:numPr>
          <w:ilvl w:val="0"/>
          <w:numId w:val="16"/>
        </w:numPr>
        <w:spacing w:after="0" w:line="240" w:lineRule="auto"/>
        <w:ind w:left="1170"/>
        <w:rPr>
          <w:rFonts w:ascii="Segoe UI" w:hAnsi="Segoe UI" w:cs="Segoe UI"/>
          <w:bCs/>
          <w:color w:val="000000" w:themeColor="text1"/>
          <w:sz w:val="23"/>
          <w:szCs w:val="23"/>
        </w:rPr>
      </w:pPr>
      <w:r w:rsidRPr="0024309B">
        <w:rPr>
          <w:rFonts w:ascii="Segoe UI" w:hAnsi="Segoe UI" w:cs="Segoe UI"/>
          <w:bCs/>
          <w:color w:val="000000" w:themeColor="text1"/>
          <w:sz w:val="23"/>
          <w:szCs w:val="23"/>
        </w:rPr>
        <w:t>Leverage land protection or conservation programs managed by the Departments of Agriculture (primarily NRCS and USFS) and the Interior (primarily USFWS) to achieve large-scale land protection with significant conservation and working lands benefits to support the goals and objectives of the Sentinel Landscapes Partnership.  </w:t>
      </w:r>
    </w:p>
    <w:p w14:paraId="3EB4040B" w14:textId="7AB147D4" w:rsidR="0024309B" w:rsidRPr="00383CEF" w:rsidRDefault="0024309B" w:rsidP="00383CEF">
      <w:pPr>
        <w:spacing w:after="0" w:line="240" w:lineRule="auto"/>
        <w:rPr>
          <w:rFonts w:ascii="Segoe UI" w:hAnsi="Segoe UI" w:cs="Segoe UI"/>
          <w:bCs/>
          <w:color w:val="000000" w:themeColor="text1"/>
          <w:sz w:val="23"/>
          <w:szCs w:val="23"/>
        </w:rPr>
      </w:pPr>
      <w:r w:rsidRPr="00383CEF">
        <w:rPr>
          <w:rFonts w:ascii="Segoe UI" w:hAnsi="Segoe UI" w:cs="Segoe UI"/>
          <w:bCs/>
          <w:color w:val="000000" w:themeColor="text1"/>
          <w:sz w:val="23"/>
          <w:szCs w:val="23"/>
        </w:rPr>
        <w:t>Additional information on the REPI Challenge, including descriptions of past Challenge projects, is available on the REPI website: [</w:t>
      </w:r>
      <w:hyperlink r:id="rId124" w:history="1">
        <w:r w:rsidRPr="00383CEF">
          <w:rPr>
            <w:rStyle w:val="Hyperlink"/>
            <w:rFonts w:ascii="Segoe UI" w:hAnsi="Segoe UI" w:cs="Segoe UI"/>
            <w:bCs/>
            <w:sz w:val="23"/>
            <w:szCs w:val="23"/>
          </w:rPr>
          <w:t>https://www.repi.mil/Buffer-Projects/REPI-Challenge/</w:t>
        </w:r>
      </w:hyperlink>
      <w:r w:rsidRPr="00383CEF">
        <w:rPr>
          <w:rFonts w:ascii="Segoe UI" w:hAnsi="Segoe UI" w:cs="Segoe UI"/>
          <w:bCs/>
          <w:color w:val="000000" w:themeColor="text1"/>
          <w:sz w:val="23"/>
          <w:szCs w:val="23"/>
        </w:rPr>
        <w:t>].</w:t>
      </w:r>
    </w:p>
    <w:p w14:paraId="1B0BFEA1" w14:textId="77777777" w:rsidR="0024309B" w:rsidRPr="00043E0F" w:rsidRDefault="0024309B"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043E0F">
        <w:rPr>
          <w:rFonts w:ascii="Segoe UI" w:hAnsi="Segoe UI" w:cs="Segoe UI"/>
          <w:bCs/>
          <w:color w:val="000000" w:themeColor="text1"/>
          <w:sz w:val="23"/>
          <w:szCs w:val="23"/>
        </w:rPr>
        <w:t xml:space="preserve">REPI Quarterly Newsletter, </w:t>
      </w:r>
      <w:hyperlink r:id="rId125" w:history="1">
        <w:r w:rsidRPr="00043E0F">
          <w:rPr>
            <w:rStyle w:val="Hyperlink"/>
            <w:rFonts w:ascii="Segoe UI" w:hAnsi="Segoe UI" w:cs="Segoe UI"/>
            <w:bCs/>
            <w:sz w:val="23"/>
            <w:szCs w:val="23"/>
          </w:rPr>
          <w:t>2018 Fall Edition</w:t>
        </w:r>
      </w:hyperlink>
    </w:p>
    <w:p w14:paraId="62529BE8" w14:textId="52DC0B8B" w:rsidR="0024309B" w:rsidRPr="000D034D" w:rsidRDefault="0024309B"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050277">
        <w:rPr>
          <w:rFonts w:ascii="Segoe UI" w:hAnsi="Segoe UI" w:cs="Segoe UI"/>
          <w:color w:val="000000" w:themeColor="text1"/>
          <w:sz w:val="23"/>
          <w:szCs w:val="23"/>
          <w:shd w:val="clear" w:color="auto" w:fill="FFFFFF"/>
        </w:rPr>
        <w:t>A recording is available of the last REPI Webinar on</w:t>
      </w:r>
      <w:r w:rsidRPr="00050277">
        <w:rPr>
          <w:rStyle w:val="apple-converted-space"/>
          <w:rFonts w:ascii="Segoe UI" w:hAnsi="Segoe UI" w:cs="Segoe UI"/>
          <w:color w:val="000000" w:themeColor="text1"/>
          <w:sz w:val="23"/>
          <w:szCs w:val="23"/>
          <w:shd w:val="clear" w:color="auto" w:fill="FFFFFF"/>
        </w:rPr>
        <w:t> </w:t>
      </w:r>
      <w:hyperlink r:id="rId126" w:history="1">
        <w:r w:rsidRPr="00043E0F">
          <w:rPr>
            <w:rStyle w:val="Hyperlink"/>
            <w:rFonts w:ascii="Segoe UI" w:hAnsi="Segoe UI" w:cs="Segoe UI"/>
            <w:color w:val="084476"/>
            <w:sz w:val="23"/>
            <w:szCs w:val="23"/>
            <w:bdr w:val="none" w:sz="0" w:space="0" w:color="auto" w:frame="1"/>
          </w:rPr>
          <w:t>REPI and Veterans,</w:t>
        </w:r>
      </w:hyperlink>
    </w:p>
    <w:p w14:paraId="7C34D49B" w14:textId="1FEBD626" w:rsidR="00B30524" w:rsidRPr="000111E3" w:rsidRDefault="00B30524" w:rsidP="000111E3">
      <w:pPr>
        <w:pStyle w:val="ListParagraph"/>
        <w:numPr>
          <w:ilvl w:val="0"/>
          <w:numId w:val="3"/>
        </w:numPr>
        <w:rPr>
          <w:rStyle w:val="Hyperlink"/>
          <w:rFonts w:ascii="Segoe UI" w:hAnsi="Segoe UI" w:cs="Segoe UI"/>
          <w:color w:val="666660" w:themeColor="text2" w:themeTint="BF"/>
          <w:sz w:val="23"/>
          <w:szCs w:val="23"/>
          <w:u w:val="none"/>
        </w:rPr>
      </w:pPr>
      <w:r w:rsidRPr="00B30524">
        <w:rPr>
          <w:rFonts w:ascii="Segoe UI" w:hAnsi="Segoe UI" w:cs="Segoe UI"/>
          <w:bCs/>
          <w:sz w:val="23"/>
          <w:szCs w:val="23"/>
        </w:rPr>
        <w:t>News Report Questions Whether Pentagon Really is Embracing Energy Resilience</w:t>
      </w:r>
      <w:r w:rsidR="000111E3" w:rsidRPr="000111E3">
        <w:rPr>
          <w:rFonts w:ascii="Segoe UI" w:hAnsi="Segoe UI" w:cs="Segoe UI"/>
          <w:bCs/>
          <w:sz w:val="23"/>
          <w:szCs w:val="23"/>
        </w:rPr>
        <w:t xml:space="preserve">: </w:t>
      </w:r>
      <w:hyperlink r:id="rId127" w:tgtFrame="_blank" w:history="1">
        <w:r w:rsidR="000111E3" w:rsidRPr="000111E3">
          <w:rPr>
            <w:rStyle w:val="Hyperlink"/>
            <w:rFonts w:ascii="Segoe UI" w:hAnsi="Segoe UI" w:cs="Segoe UI"/>
            <w:bCs/>
            <w:sz w:val="23"/>
            <w:szCs w:val="23"/>
          </w:rPr>
          <w:t>READ ONLINE Â»</w:t>
        </w:r>
      </w:hyperlink>
    </w:p>
    <w:p w14:paraId="5EB3BDD2" w14:textId="248778DF" w:rsidR="000D034D" w:rsidRPr="000D034D" w:rsidRDefault="00C613CC" w:rsidP="00DC707D">
      <w:pPr>
        <w:pStyle w:val="ListParagraph"/>
        <w:numPr>
          <w:ilvl w:val="0"/>
          <w:numId w:val="3"/>
        </w:numPr>
        <w:rPr>
          <w:rStyle w:val="Hyperlink"/>
          <w:rFonts w:ascii="Segoe UI" w:hAnsi="Segoe UI" w:cs="Segoe UI"/>
          <w:color w:val="666660" w:themeColor="text2" w:themeTint="BF"/>
          <w:sz w:val="23"/>
          <w:szCs w:val="23"/>
          <w:u w:val="none"/>
        </w:rPr>
      </w:pPr>
      <w:hyperlink r:id="rId128" w:tgtFrame="_blank" w:history="1">
        <w:r w:rsidR="000D034D" w:rsidRPr="000D034D">
          <w:rPr>
            <w:rStyle w:val="Hyperlink"/>
            <w:rFonts w:ascii="Segoe UI" w:hAnsi="Segoe UI" w:cs="Segoe UI"/>
            <w:bCs/>
            <w:color w:val="0B8ED1"/>
            <w:sz w:val="23"/>
            <w:szCs w:val="23"/>
          </w:rPr>
          <w:t>Mattis explains new roles, authorities at border</w:t>
        </w:r>
      </w:hyperlink>
    </w:p>
    <w:p w14:paraId="44558450" w14:textId="5BAF8412" w:rsidR="00383CEF" w:rsidRPr="00383CEF" w:rsidRDefault="00C613CC" w:rsidP="00DC707D">
      <w:pPr>
        <w:pStyle w:val="ListParagraph"/>
        <w:numPr>
          <w:ilvl w:val="0"/>
          <w:numId w:val="3"/>
        </w:numPr>
        <w:rPr>
          <w:rFonts w:ascii="Segoe UI" w:hAnsi="Segoe UI" w:cs="Segoe UI"/>
          <w:bCs/>
          <w:color w:val="000000" w:themeColor="text1"/>
          <w:sz w:val="23"/>
          <w:szCs w:val="23"/>
          <w:shd w:val="clear" w:color="auto" w:fill="FFFFFF"/>
        </w:rPr>
      </w:pPr>
      <w:hyperlink r:id="rId129" w:tgtFrame="_blank" w:history="1">
        <w:r w:rsidR="00383CEF" w:rsidRPr="00383CEF">
          <w:rPr>
            <w:rStyle w:val="Hyperlink"/>
            <w:rFonts w:ascii="Segoe UI" w:hAnsi="Segoe UI" w:cs="Segoe UI"/>
            <w:bCs/>
            <w:sz w:val="23"/>
            <w:szCs w:val="23"/>
            <w:shd w:val="clear" w:color="auto" w:fill="FFFFFF"/>
          </w:rPr>
          <w:t xml:space="preserve">Pentagon Researchers Test 'Worst-Case Scenario' Attack on U.S. Power Grid </w:t>
        </w:r>
      </w:hyperlink>
    </w:p>
    <w:p w14:paraId="4120C8B8" w14:textId="77777777" w:rsidR="00383CEF" w:rsidRPr="00383CEF" w:rsidRDefault="00C613CC" w:rsidP="00DC707D">
      <w:pPr>
        <w:pStyle w:val="ListParagraph"/>
        <w:numPr>
          <w:ilvl w:val="0"/>
          <w:numId w:val="3"/>
        </w:numPr>
        <w:rPr>
          <w:rFonts w:ascii="Segoe UI" w:hAnsi="Segoe UI" w:cs="Segoe UI"/>
          <w:bCs/>
          <w:color w:val="000000" w:themeColor="text1"/>
          <w:sz w:val="23"/>
          <w:szCs w:val="23"/>
          <w:shd w:val="clear" w:color="auto" w:fill="FFFFFF"/>
        </w:rPr>
      </w:pPr>
      <w:hyperlink r:id="rId130" w:history="1">
        <w:r w:rsidR="00383CEF" w:rsidRPr="00383CEF">
          <w:rPr>
            <w:rStyle w:val="Hyperlink"/>
            <w:rFonts w:ascii="Segoe UI" w:hAnsi="Segoe UI" w:cs="Segoe UI"/>
            <w:bCs/>
            <w:sz w:val="23"/>
            <w:szCs w:val="23"/>
            <w:shd w:val="clear" w:color="auto" w:fill="FFFFFF"/>
          </w:rPr>
          <w:t>Inside the Pentagon: End Strength among Options for Cuts in New Budget Request; Air Force Making Strides toward Readiness Target; Military Could Lose Its Competitive Advantage, Dunford Says</w:t>
        </w:r>
      </w:hyperlink>
    </w:p>
    <w:p w14:paraId="776A82B3" w14:textId="6C065CC0" w:rsidR="00383CEF" w:rsidRPr="00383CEF" w:rsidRDefault="00C613CC" w:rsidP="00DC707D">
      <w:pPr>
        <w:pStyle w:val="ListParagraph"/>
        <w:numPr>
          <w:ilvl w:val="0"/>
          <w:numId w:val="3"/>
        </w:numPr>
        <w:rPr>
          <w:rFonts w:ascii="Segoe UI" w:hAnsi="Segoe UI" w:cs="Segoe UI"/>
          <w:bCs/>
          <w:color w:val="000000" w:themeColor="text1"/>
          <w:sz w:val="23"/>
          <w:szCs w:val="23"/>
          <w:shd w:val="clear" w:color="auto" w:fill="FFFFFF"/>
        </w:rPr>
      </w:pPr>
      <w:hyperlink r:id="rId131" w:history="1">
        <w:r w:rsidR="00383CEF" w:rsidRPr="00383CEF">
          <w:rPr>
            <w:rStyle w:val="Hyperlink"/>
            <w:rFonts w:ascii="Segoe UI" w:hAnsi="Segoe UI" w:cs="Segoe UI"/>
            <w:bCs/>
            <w:sz w:val="23"/>
            <w:szCs w:val="23"/>
            <w:shd w:val="clear" w:color="auto" w:fill="FFFFFF"/>
          </w:rPr>
          <w:t xml:space="preserve">Pentagon, DHS Spell Out How They'll Cooperate on Cyber Defense </w:t>
        </w:r>
      </w:hyperlink>
    </w:p>
    <w:p w14:paraId="0F8ADDEF" w14:textId="56577C1B" w:rsidR="00EE53B0"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32" w:tgtFrame="_blank" w:history="1">
        <w:r w:rsidR="00EE53B0" w:rsidRPr="00043E0F">
          <w:rPr>
            <w:rStyle w:val="Hyperlink"/>
            <w:rFonts w:ascii="Segoe UI" w:hAnsi="Segoe UI" w:cs="Segoe UI"/>
            <w:bCs/>
            <w:sz w:val="23"/>
            <w:szCs w:val="23"/>
          </w:rPr>
          <w:t>A ‘crisis of national security’: New report to Congress sounds alarm</w:t>
        </w:r>
      </w:hyperlink>
    </w:p>
    <w:p w14:paraId="0D8BAB0C" w14:textId="4BEE499D" w:rsidR="00EE53B0"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33" w:tgtFrame="_blank" w:history="1">
        <w:r w:rsidR="00EE53B0" w:rsidRPr="00043E0F">
          <w:rPr>
            <w:rStyle w:val="Hyperlink"/>
            <w:rFonts w:ascii="Segoe UI" w:hAnsi="Segoe UI" w:cs="Segoe UI"/>
            <w:bCs/>
            <w:sz w:val="23"/>
            <w:szCs w:val="23"/>
          </w:rPr>
          <w:t>New readiness metrics for DoD cyber force</w:t>
        </w:r>
      </w:hyperlink>
    </w:p>
    <w:p w14:paraId="43E9F5B5" w14:textId="583893D1" w:rsidR="00EE53B0"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34" w:history="1">
        <w:r w:rsidR="00EE53B0" w:rsidRPr="00043E0F">
          <w:rPr>
            <w:rStyle w:val="Hyperlink"/>
            <w:rFonts w:ascii="Segoe UI" w:hAnsi="Segoe UI" w:cs="Segoe UI"/>
            <w:bCs/>
            <w:sz w:val="23"/>
            <w:szCs w:val="23"/>
          </w:rPr>
          <w:t>U.S. Superiority ‘No Longer Assured,’ Panel Warns</w:t>
        </w:r>
      </w:hyperlink>
    </w:p>
    <w:p w14:paraId="37710B0F" w14:textId="2042F627" w:rsidR="00EE53B0"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35" w:history="1">
        <w:r w:rsidR="00EE53B0" w:rsidRPr="00043E0F">
          <w:rPr>
            <w:rStyle w:val="Hyperlink"/>
            <w:rFonts w:ascii="Segoe UI" w:hAnsi="Segoe UI" w:cs="Segoe UI"/>
            <w:bCs/>
            <w:sz w:val="23"/>
            <w:szCs w:val="23"/>
          </w:rPr>
          <w:t>‘Pivot to Resilience’ Changes Focus of Installation Energy Investments</w:t>
        </w:r>
      </w:hyperlink>
    </w:p>
    <w:p w14:paraId="4856227C" w14:textId="35527576" w:rsidR="00EE53B0"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36" w:history="1">
        <w:r w:rsidR="00EE53B0" w:rsidRPr="00043E0F">
          <w:rPr>
            <w:rStyle w:val="Hyperlink"/>
            <w:rFonts w:ascii="Segoe UI" w:hAnsi="Segoe UI" w:cs="Segoe UI"/>
            <w:bCs/>
            <w:sz w:val="23"/>
            <w:szCs w:val="23"/>
          </w:rPr>
          <w:t xml:space="preserve">DoD Places Spectrum on a War Footing </w:t>
        </w:r>
      </w:hyperlink>
    </w:p>
    <w:p w14:paraId="287E043A" w14:textId="1FF9AC5D" w:rsidR="00EE53B0"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37" w:history="1">
        <w:r w:rsidR="00EE53B0" w:rsidRPr="00043E0F">
          <w:rPr>
            <w:rStyle w:val="Hyperlink"/>
            <w:rFonts w:ascii="Segoe UI" w:hAnsi="Segoe UI" w:cs="Segoe UI"/>
            <w:bCs/>
            <w:sz w:val="23"/>
            <w:szCs w:val="23"/>
          </w:rPr>
          <w:t>DoD Completes First Full Financial Statement Audit; Findings Will Directly Benefit Readiness</w:t>
        </w:r>
      </w:hyperlink>
    </w:p>
    <w:p w14:paraId="6156A07B" w14:textId="72AB1628" w:rsidR="00C87261"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38" w:history="1">
        <w:r w:rsidR="00C87261" w:rsidRPr="00043E0F">
          <w:rPr>
            <w:rStyle w:val="Hyperlink"/>
            <w:rFonts w:ascii="Segoe UI" w:hAnsi="Segoe UI" w:cs="Segoe UI"/>
            <w:bCs/>
            <w:sz w:val="23"/>
            <w:szCs w:val="23"/>
          </w:rPr>
          <w:t>Inside the Pentagon: Force Structure Goal for Air Force Could Change; Department Fails First-Ever Audit</w:t>
        </w:r>
      </w:hyperlink>
    </w:p>
    <w:p w14:paraId="551769AB" w14:textId="6DBC069D" w:rsidR="00C87261"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39" w:history="1">
        <w:r w:rsidR="00C87261" w:rsidRPr="00043E0F">
          <w:rPr>
            <w:rStyle w:val="Hyperlink"/>
            <w:rFonts w:ascii="Segoe UI" w:hAnsi="Segoe UI" w:cs="Segoe UI"/>
            <w:bCs/>
            <w:sz w:val="23"/>
            <w:szCs w:val="23"/>
          </w:rPr>
          <w:t>Services Look outside Their Gates to Finance Energy Resilience Projects</w:t>
        </w:r>
      </w:hyperlink>
    </w:p>
    <w:p w14:paraId="2110214C" w14:textId="3D287B85" w:rsidR="00FA0621"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40" w:tgtFrame="_blank" w:history="1">
        <w:r w:rsidR="00FA0621" w:rsidRPr="00043E0F">
          <w:rPr>
            <w:rStyle w:val="Hyperlink"/>
            <w:rFonts w:ascii="Segoe UI" w:hAnsi="Segoe UI" w:cs="Segoe UI"/>
            <w:bCs/>
            <w:sz w:val="23"/>
            <w:szCs w:val="23"/>
          </w:rPr>
          <w:t>Pentagon’s No. 2 explains his lack of satisfaction with the F-35</w:t>
        </w:r>
      </w:hyperlink>
    </w:p>
    <w:p w14:paraId="02DA1909" w14:textId="77777777" w:rsidR="00FA0621"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41" w:history="1">
        <w:r w:rsidR="00FA0621" w:rsidRPr="00043E0F">
          <w:rPr>
            <w:rStyle w:val="Hyperlink"/>
            <w:rFonts w:ascii="Segoe UI" w:hAnsi="Segoe UI" w:cs="Segoe UI"/>
            <w:bCs/>
            <w:sz w:val="23"/>
            <w:szCs w:val="23"/>
          </w:rPr>
          <w:t>Beyond the Fence Line</w:t>
        </w:r>
      </w:hyperlink>
    </w:p>
    <w:p w14:paraId="03FF1922" w14:textId="77777777" w:rsidR="00FA0621"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42" w:history="1">
        <w:r w:rsidR="00FA0621" w:rsidRPr="00043E0F">
          <w:rPr>
            <w:rStyle w:val="Hyperlink"/>
            <w:rFonts w:ascii="Segoe UI" w:hAnsi="Segoe UI" w:cs="Segoe UI"/>
            <w:bCs/>
            <w:sz w:val="23"/>
            <w:szCs w:val="23"/>
          </w:rPr>
          <w:t>Sustainment Chief to Focus on Installation Resilience</w:t>
        </w:r>
      </w:hyperlink>
    </w:p>
    <w:p w14:paraId="6C73DCEE" w14:textId="77777777" w:rsidR="00FA0621"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43" w:tgtFrame="_blank" w:history="1">
        <w:r w:rsidR="00FA0621" w:rsidRPr="00043E0F">
          <w:rPr>
            <w:rStyle w:val="Hyperlink"/>
            <w:rFonts w:ascii="Segoe UI" w:hAnsi="Segoe UI" w:cs="Segoe UI"/>
            <w:bCs/>
            <w:sz w:val="23"/>
            <w:szCs w:val="23"/>
          </w:rPr>
          <w:t>DoD is sending 7,000 troops to the border. Here’s every unit going.</w:t>
        </w:r>
      </w:hyperlink>
    </w:p>
    <w:p w14:paraId="33EF9468" w14:textId="77777777" w:rsidR="00FA0621"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44" w:history="1">
        <w:r w:rsidR="00FA0621" w:rsidRPr="00043E0F">
          <w:rPr>
            <w:rStyle w:val="Hyperlink"/>
            <w:rFonts w:ascii="Segoe UI" w:hAnsi="Segoe UI" w:cs="Segoe UI"/>
            <w:bCs/>
            <w:sz w:val="23"/>
            <w:szCs w:val="23"/>
          </w:rPr>
          <w:t>ADC Report Chronicles Community Efforts to Enhance Energy Resilience at Local Installations</w:t>
        </w:r>
      </w:hyperlink>
    </w:p>
    <w:p w14:paraId="091D3160" w14:textId="77777777" w:rsidR="00FA0621"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45" w:history="1">
        <w:r w:rsidR="00FA0621" w:rsidRPr="00043E0F">
          <w:rPr>
            <w:rStyle w:val="Hyperlink"/>
            <w:rFonts w:ascii="Segoe UI" w:hAnsi="Segoe UI" w:cs="Segoe UI"/>
            <w:bCs/>
            <w:sz w:val="23"/>
            <w:szCs w:val="23"/>
          </w:rPr>
          <w:t>McMahon Presses Communities to Aim Higher When It Comes to Base Support</w:t>
        </w:r>
      </w:hyperlink>
    </w:p>
    <w:p w14:paraId="3FFBF050" w14:textId="77777777" w:rsidR="00FA0621"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46" w:tgtFrame="_blank" w:history="1">
        <w:r w:rsidR="00FA0621" w:rsidRPr="00043E0F">
          <w:rPr>
            <w:rStyle w:val="Hyperlink"/>
            <w:rFonts w:ascii="Segoe UI" w:hAnsi="Segoe UI" w:cs="Segoe UI"/>
            <w:bCs/>
            <w:sz w:val="23"/>
            <w:szCs w:val="23"/>
          </w:rPr>
          <w:t>Retired general, former Army secretary named to panel studying military aviation crisis</w:t>
        </w:r>
      </w:hyperlink>
    </w:p>
    <w:p w14:paraId="3F3F0EFF" w14:textId="77777777" w:rsidR="00FA0621"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47" w:history="1">
        <w:r w:rsidR="00FA0621" w:rsidRPr="00043E0F">
          <w:rPr>
            <w:rStyle w:val="Hyperlink"/>
            <w:rFonts w:ascii="Segoe UI" w:hAnsi="Segoe UI" w:cs="Segoe UI"/>
            <w:bCs/>
            <w:sz w:val="23"/>
            <w:szCs w:val="23"/>
          </w:rPr>
          <w:t xml:space="preserve">What Happens When the US Starts to 'Defend Forward' in Cyberspace? </w:t>
        </w:r>
      </w:hyperlink>
    </w:p>
    <w:p w14:paraId="712F0F9F" w14:textId="77777777" w:rsidR="00FA0621"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48" w:tgtFrame="_blank" w:history="1">
        <w:r w:rsidR="00FA0621" w:rsidRPr="00043E0F">
          <w:rPr>
            <w:rStyle w:val="Hyperlink"/>
            <w:rFonts w:ascii="Segoe UI" w:hAnsi="Segoe UI" w:cs="Segoe UI"/>
            <w:bCs/>
            <w:sz w:val="23"/>
            <w:szCs w:val="23"/>
          </w:rPr>
          <w:t>Why were active-duty forces picked over Guard to defend the border? Capabilities, Pentagon says</w:t>
        </w:r>
      </w:hyperlink>
    </w:p>
    <w:p w14:paraId="6707AAD0" w14:textId="6AF8F9EE" w:rsidR="002A65F9"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49" w:tgtFrame="_blank" w:history="1">
        <w:r w:rsidR="002A65F9" w:rsidRPr="00043E0F">
          <w:rPr>
            <w:rStyle w:val="Hyperlink"/>
            <w:rFonts w:ascii="Segoe UI" w:hAnsi="Segoe UI" w:cs="Segoe UI"/>
            <w:bCs/>
            <w:sz w:val="23"/>
            <w:szCs w:val="23"/>
          </w:rPr>
          <w:t>Here’s the list of military units headed to the border</w:t>
        </w:r>
      </w:hyperlink>
    </w:p>
    <w:p w14:paraId="6B5512ED" w14:textId="2A95A442" w:rsidR="002A65F9"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50" w:tgtFrame="_blank" w:history="1">
        <w:r w:rsidR="002A65F9" w:rsidRPr="00043E0F">
          <w:rPr>
            <w:rStyle w:val="Hyperlink"/>
            <w:rFonts w:ascii="Segoe UI" w:hAnsi="Segoe UI" w:cs="Segoe UI"/>
            <w:bCs/>
            <w:sz w:val="23"/>
            <w:szCs w:val="23"/>
          </w:rPr>
          <w:t>Everyone in DoD is a cyberwarrior</w:t>
        </w:r>
      </w:hyperlink>
    </w:p>
    <w:p w14:paraId="29200F32" w14:textId="1A5FCFE5" w:rsidR="002A65F9"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51" w:tgtFrame="_blank" w:history="1">
        <w:r w:rsidR="002A65F9" w:rsidRPr="00043E0F">
          <w:rPr>
            <w:rStyle w:val="Hyperlink"/>
            <w:rFonts w:ascii="Segoe UI" w:hAnsi="Segoe UI" w:cs="Segoe UI"/>
            <w:bCs/>
            <w:sz w:val="23"/>
            <w:szCs w:val="23"/>
          </w:rPr>
          <w:t>Here is how the new White House and Pentagon cyber strategies change US operations</w:t>
        </w:r>
      </w:hyperlink>
    </w:p>
    <w:p w14:paraId="52E5354F" w14:textId="0ADBD8A4" w:rsidR="002A65F9"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52" w:tgtFrame="_blank" w:history="1">
        <w:r w:rsidR="002A65F9" w:rsidRPr="00043E0F">
          <w:rPr>
            <w:rStyle w:val="Hyperlink"/>
            <w:rFonts w:ascii="Segoe UI" w:hAnsi="Segoe UI" w:cs="Segoe UI"/>
            <w:bCs/>
            <w:sz w:val="23"/>
            <w:szCs w:val="23"/>
          </w:rPr>
          <w:t>(Fifth Domain) The White House introduced a new national cybersecurity strategy September 2018, the first governmentwide strategy published in about 15 years.</w:t>
        </w:r>
      </w:hyperlink>
    </w:p>
    <w:p w14:paraId="6BC8A88D" w14:textId="3EE42ED3" w:rsidR="00804B06"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53" w:tgtFrame="_blank" w:history="1">
        <w:r w:rsidR="00804B06" w:rsidRPr="00043E0F">
          <w:rPr>
            <w:rStyle w:val="Hyperlink"/>
            <w:rFonts w:ascii="Segoe UI" w:hAnsi="Segoe UI" w:cs="Segoe UI"/>
            <w:bCs/>
            <w:sz w:val="23"/>
            <w:szCs w:val="23"/>
          </w:rPr>
          <w:t>Here’s The Pentagon’s Initial Plan For Creating a Space Force</w:t>
        </w:r>
      </w:hyperlink>
    </w:p>
    <w:p w14:paraId="4959B9D1" w14:textId="30FCC2C4" w:rsidR="009A2CF9"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54" w:tgtFrame="_blank" w:history="1">
        <w:r w:rsidR="009A2CF9" w:rsidRPr="00043E0F">
          <w:rPr>
            <w:rStyle w:val="Hyperlink"/>
            <w:rFonts w:ascii="Segoe UI" w:hAnsi="Segoe UI" w:cs="Segoe UI"/>
            <w:bCs/>
            <w:sz w:val="23"/>
            <w:szCs w:val="23"/>
          </w:rPr>
          <w:t>The 5,239 troops headed to the border is just the beginning</w:t>
        </w:r>
      </w:hyperlink>
    </w:p>
    <w:p w14:paraId="001AC94B" w14:textId="6701C119" w:rsidR="009A2CF9"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55" w:tgtFrame="_blank" w:history="1">
        <w:r w:rsidR="009A2CF9" w:rsidRPr="00043E0F">
          <w:rPr>
            <w:rStyle w:val="Hyperlink"/>
            <w:rFonts w:ascii="Segoe UI" w:hAnsi="Segoe UI" w:cs="Segoe UI"/>
            <w:bCs/>
            <w:sz w:val="23"/>
            <w:szCs w:val="23"/>
          </w:rPr>
          <w:t>DoD leader calls for teamwork in ‘cyber posture review’</w:t>
        </w:r>
      </w:hyperlink>
    </w:p>
    <w:p w14:paraId="601E19F0" w14:textId="1A09AC11" w:rsidR="009A2CF9"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56" w:history="1">
        <w:r w:rsidR="009A2CF9" w:rsidRPr="00043E0F">
          <w:rPr>
            <w:rStyle w:val="Hyperlink"/>
            <w:rFonts w:ascii="Segoe UI" w:hAnsi="Segoe UI" w:cs="Segoe UI"/>
            <w:bCs/>
            <w:sz w:val="23"/>
            <w:szCs w:val="23"/>
          </w:rPr>
          <w:t>Pentagon Stands up New Sustainment Office</w:t>
        </w:r>
      </w:hyperlink>
    </w:p>
    <w:p w14:paraId="52C30EBC" w14:textId="76DB8F87" w:rsidR="00245FB5"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57" w:history="1">
        <w:r w:rsidR="00245FB5" w:rsidRPr="00043E0F">
          <w:rPr>
            <w:rStyle w:val="Hyperlink"/>
            <w:rFonts w:ascii="Segoe UI" w:hAnsi="Segoe UI" w:cs="Segoe UI"/>
            <w:bCs/>
            <w:sz w:val="23"/>
            <w:szCs w:val="23"/>
          </w:rPr>
          <w:t>Administration Confirms Cut in FY 2020 Budget Request for Defense</w:t>
        </w:r>
      </w:hyperlink>
    </w:p>
    <w:p w14:paraId="3DDA9908" w14:textId="63586FBA" w:rsidR="00245FB5"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58" w:tgtFrame="_blank" w:history="1">
        <w:r w:rsidR="00245FB5" w:rsidRPr="00043E0F">
          <w:rPr>
            <w:rStyle w:val="Hyperlink"/>
            <w:rFonts w:ascii="Segoe UI" w:hAnsi="Segoe UI" w:cs="Segoe UI"/>
            <w:bCs/>
            <w:sz w:val="23"/>
            <w:szCs w:val="23"/>
          </w:rPr>
          <w:t>President Trump orders 5,200 active</w:t>
        </w:r>
      </w:hyperlink>
    </w:p>
    <w:p w14:paraId="5E9814DD" w14:textId="7BE0FD23" w:rsidR="00207AA6" w:rsidRPr="00043E0F" w:rsidRDefault="00207AA6"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043E0F">
        <w:rPr>
          <w:rFonts w:ascii="Segoe UI" w:hAnsi="Segoe UI" w:cs="Segoe UI"/>
          <w:bCs/>
          <w:color w:val="000000" w:themeColor="text1"/>
          <w:sz w:val="23"/>
          <w:szCs w:val="23"/>
        </w:rPr>
        <w:t>Military Missions Are Endangered</w:t>
      </w:r>
      <w:r w:rsidRPr="00043E0F">
        <w:rPr>
          <w:rFonts w:ascii="Segoe UI" w:hAnsi="Segoe UI" w:cs="Segoe UI"/>
          <w:b/>
          <w:bCs/>
          <w:color w:val="000000" w:themeColor="text1"/>
          <w:sz w:val="23"/>
          <w:szCs w:val="23"/>
        </w:rPr>
        <w:t xml:space="preserve"> </w:t>
      </w:r>
      <w:r w:rsidRPr="00043E0F">
        <w:rPr>
          <w:rFonts w:ascii="Segoe UI" w:hAnsi="Segoe UI" w:cs="Segoe UI"/>
          <w:bCs/>
          <w:color w:val="000000" w:themeColor="text1"/>
          <w:sz w:val="23"/>
          <w:szCs w:val="23"/>
        </w:rPr>
        <w:t>By: Brig. Gen. Hanson Scott and Sherman McCorkle …In New Mexico we have three Air Force Bases and the Army Test Range at</w:t>
      </w:r>
      <w:r w:rsidR="00043E0F" w:rsidRPr="00043E0F">
        <w:rPr>
          <w:rFonts w:ascii="Segoe UI" w:hAnsi="Segoe UI" w:cs="Segoe UI"/>
          <w:bCs/>
          <w:color w:val="000000" w:themeColor="text1"/>
          <w:sz w:val="23"/>
          <w:szCs w:val="23"/>
        </w:rPr>
        <w:t xml:space="preserve"> WSMR</w:t>
      </w:r>
      <w:r w:rsidRPr="00043E0F">
        <w:rPr>
          <w:rFonts w:ascii="Segoe UI" w:hAnsi="Segoe UI" w:cs="Segoe UI"/>
          <w:bCs/>
          <w:color w:val="000000" w:themeColor="text1"/>
          <w:sz w:val="23"/>
          <w:szCs w:val="23"/>
        </w:rPr>
        <w:t xml:space="preserve">. The mission set at each of these four military installations is being severely jeopardized while most of us idly stand by as the military’s ability to train, test and evaluate is potentially eroding. </w:t>
      </w:r>
      <w:r w:rsidRPr="00043E0F">
        <w:rPr>
          <w:rFonts w:ascii="Segoe UI" w:hAnsi="Segoe UI" w:cs="Segoe UI"/>
          <w:bCs/>
          <w:i/>
          <w:iCs/>
          <w:color w:val="000000" w:themeColor="text1"/>
          <w:sz w:val="23"/>
          <w:szCs w:val="23"/>
        </w:rPr>
        <w:t xml:space="preserve">A link article </w:t>
      </w:r>
      <w:hyperlink r:id="rId159" w:history="1">
        <w:r w:rsidRPr="00043E0F">
          <w:rPr>
            <w:rStyle w:val="Hyperlink"/>
            <w:rFonts w:ascii="Segoe UI" w:hAnsi="Segoe UI" w:cs="Segoe UI"/>
            <w:bCs/>
            <w:i/>
            <w:iCs/>
            <w:sz w:val="23"/>
            <w:szCs w:val="23"/>
          </w:rPr>
          <w:t>here</w:t>
        </w:r>
      </w:hyperlink>
      <w:r w:rsidRPr="00043E0F">
        <w:rPr>
          <w:rFonts w:ascii="Segoe UI" w:hAnsi="Segoe UI" w:cs="Segoe UI"/>
          <w:bCs/>
          <w:i/>
          <w:iCs/>
          <w:color w:val="000000" w:themeColor="text1"/>
          <w:sz w:val="23"/>
          <w:szCs w:val="23"/>
        </w:rPr>
        <w:t>.</w:t>
      </w:r>
    </w:p>
    <w:p w14:paraId="7D1AAD70" w14:textId="63696D6F" w:rsidR="002E77A1"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60" w:tgtFrame="_blank" w:history="1">
        <w:r w:rsidR="002E77A1" w:rsidRPr="00043E0F">
          <w:rPr>
            <w:rStyle w:val="Hyperlink"/>
            <w:rFonts w:ascii="Segoe UI" w:hAnsi="Segoe UI" w:cs="Segoe UI"/>
            <w:bCs/>
            <w:sz w:val="23"/>
            <w:szCs w:val="23"/>
          </w:rPr>
          <w:t>It’s official: DoD told to take cut with FY20 budget</w:t>
        </w:r>
      </w:hyperlink>
    </w:p>
    <w:p w14:paraId="46272C47" w14:textId="67288C69" w:rsidR="00217A95"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61" w:history="1">
        <w:r w:rsidR="00217A95" w:rsidRPr="00043E0F">
          <w:rPr>
            <w:rStyle w:val="Hyperlink"/>
            <w:rFonts w:ascii="Segoe UI" w:hAnsi="Segoe UI" w:cs="Segoe UI"/>
            <w:bCs/>
            <w:sz w:val="23"/>
            <w:szCs w:val="23"/>
          </w:rPr>
          <w:t>DOD Statement on Support to DHS</w:t>
        </w:r>
      </w:hyperlink>
      <w:r w:rsidR="00217A95" w:rsidRPr="00043E0F">
        <w:rPr>
          <w:rFonts w:ascii="Segoe UI" w:hAnsi="Segoe UI" w:cs="Segoe UI"/>
          <w:bCs/>
          <w:color w:val="000000" w:themeColor="text1"/>
          <w:sz w:val="23"/>
          <w:szCs w:val="23"/>
        </w:rPr>
        <w:t xml:space="preserve">. </w:t>
      </w:r>
    </w:p>
    <w:p w14:paraId="4714B243" w14:textId="469588B0" w:rsidR="00217A95" w:rsidRPr="00043E0F" w:rsidRDefault="00043E0F" w:rsidP="00DC707D">
      <w:pPr>
        <w:pStyle w:val="Default"/>
        <w:numPr>
          <w:ilvl w:val="0"/>
          <w:numId w:val="3"/>
        </w:numPr>
        <w:rPr>
          <w:rStyle w:val="Hyperlink"/>
          <w:rFonts w:ascii="Segoe UI" w:hAnsi="Segoe UI" w:cs="Segoe UI"/>
          <w:bCs/>
          <w:color w:val="000000"/>
          <w:sz w:val="23"/>
          <w:szCs w:val="23"/>
          <w:u w:val="none"/>
        </w:rPr>
      </w:pPr>
      <w:r w:rsidRPr="00043E0F">
        <w:rPr>
          <w:rStyle w:val="Hyperlink"/>
          <w:rFonts w:ascii="Segoe UI" w:hAnsi="Segoe UI" w:cs="Segoe UI"/>
          <w:bCs/>
          <w:color w:val="000000" w:themeColor="text1"/>
          <w:sz w:val="23"/>
          <w:szCs w:val="23"/>
          <w:u w:val="none"/>
        </w:rPr>
        <w:t xml:space="preserve">SERDP: </w:t>
      </w:r>
      <w:r w:rsidRPr="00043E0F">
        <w:rPr>
          <w:rFonts w:ascii="Segoe UI" w:hAnsi="Segoe UI" w:cs="Segoe UI"/>
          <w:bCs/>
          <w:sz w:val="23"/>
          <w:szCs w:val="23"/>
        </w:rPr>
        <w:t>The Department of Defense’s (DoD) Strategic Environmental Research and Development Program (SERDP) is seeking to fund environmental research and development in the Resource Conservation and Resiliency program area.  SERDP invests across the broad spectrum of basic and applied research, as well as advanced technology development.  The development and application of innovative environmental technologies will reduce the costs, environmental risks, and time required to resolve environmental problems while, at the same time, enhancing and sustaining military readiness</w:t>
      </w:r>
      <w:r w:rsidR="00217A95" w:rsidRPr="00043E0F">
        <w:rPr>
          <w:rStyle w:val="Hyperlink"/>
          <w:rFonts w:ascii="Segoe UI" w:hAnsi="Segoe UI" w:cs="Segoe UI"/>
          <w:bCs/>
          <w:color w:val="000000" w:themeColor="text1"/>
          <w:sz w:val="23"/>
          <w:szCs w:val="23"/>
          <w:u w:val="none"/>
        </w:rPr>
        <w:t xml:space="preserve">. Details are available on the SERDP website under Funding Opportunities:  </w:t>
      </w:r>
      <w:hyperlink r:id="rId162" w:history="1">
        <w:r w:rsidR="00217A95" w:rsidRPr="00043E0F">
          <w:rPr>
            <w:rStyle w:val="Hyperlink"/>
            <w:rFonts w:ascii="Segoe UI" w:hAnsi="Segoe UI" w:cs="Segoe UI"/>
            <w:bCs/>
            <w:sz w:val="23"/>
            <w:szCs w:val="23"/>
          </w:rPr>
          <w:t>https://www.serdp-estcp.org/Funding-Opportunities/SERDP-Solicitations</w:t>
        </w:r>
      </w:hyperlink>
      <w:r w:rsidR="00217A95" w:rsidRPr="00043E0F">
        <w:rPr>
          <w:rStyle w:val="Hyperlink"/>
          <w:rFonts w:ascii="Segoe UI" w:hAnsi="Segoe UI" w:cs="Segoe UI"/>
          <w:bCs/>
          <w:color w:val="000000" w:themeColor="text1"/>
          <w:sz w:val="23"/>
          <w:szCs w:val="23"/>
          <w:u w:val="none"/>
        </w:rPr>
        <w:t xml:space="preserve">  The Core Solicitation provides funding opportunities for basic and applied research and advanced technology development. </w:t>
      </w:r>
      <w:r w:rsidR="00217A95" w:rsidRPr="00043E0F">
        <w:rPr>
          <w:rStyle w:val="Hyperlink"/>
          <w:rFonts w:ascii="Segoe UI" w:hAnsi="Segoe UI" w:cs="Segoe UI"/>
          <w:bCs/>
          <w:color w:val="000000" w:themeColor="text1"/>
          <w:sz w:val="23"/>
          <w:szCs w:val="23"/>
          <w:highlight w:val="yellow"/>
          <w:u w:val="none"/>
        </w:rPr>
        <w:t>All Core pre-proposals are due January 8, 2019 by 2:00 p.m. ET</w:t>
      </w:r>
      <w:r w:rsidR="00217A95" w:rsidRPr="00043E0F">
        <w:rPr>
          <w:rStyle w:val="Hyperlink"/>
          <w:rFonts w:ascii="Segoe UI" w:hAnsi="Segoe UI" w:cs="Segoe UI"/>
          <w:bCs/>
          <w:color w:val="000000" w:themeColor="text1"/>
          <w:sz w:val="23"/>
          <w:szCs w:val="23"/>
          <w:u w:val="none"/>
        </w:rPr>
        <w:t xml:space="preserve">. </w:t>
      </w:r>
    </w:p>
    <w:p w14:paraId="32A8B9D2" w14:textId="2C7CB411" w:rsidR="002A59CA"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63" w:history="1">
        <w:r w:rsidR="002A59CA" w:rsidRPr="00043E0F">
          <w:rPr>
            <w:rStyle w:val="Hyperlink"/>
            <w:rFonts w:ascii="Segoe UI" w:hAnsi="Segoe UI" w:cs="Segoe UI"/>
            <w:bCs/>
            <w:sz w:val="23"/>
            <w:szCs w:val="23"/>
          </w:rPr>
          <w:t>IGSAs Provide Considerable Benefits, GAO Finds</w:t>
        </w:r>
      </w:hyperlink>
    </w:p>
    <w:p w14:paraId="18A7361D" w14:textId="7BD4ED83" w:rsidR="002A59CA"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64" w:history="1">
        <w:r w:rsidR="002A59CA" w:rsidRPr="00043E0F">
          <w:rPr>
            <w:rStyle w:val="Hyperlink"/>
            <w:rFonts w:ascii="Segoe UI" w:hAnsi="Segoe UI" w:cs="Segoe UI"/>
            <w:bCs/>
            <w:sz w:val="23"/>
            <w:szCs w:val="23"/>
          </w:rPr>
          <w:t xml:space="preserve">Pentagon Officials Debating How Fast to Launch Space Force, Deputy Says </w:t>
        </w:r>
      </w:hyperlink>
    </w:p>
    <w:p w14:paraId="5A2874BF" w14:textId="20A5EDF9" w:rsidR="00C901E2"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65" w:history="1">
        <w:r w:rsidR="00C901E2" w:rsidRPr="00043E0F">
          <w:rPr>
            <w:rStyle w:val="Hyperlink"/>
            <w:rFonts w:ascii="Segoe UI" w:hAnsi="Segoe UI" w:cs="Segoe UI"/>
            <w:bCs/>
            <w:sz w:val="23"/>
            <w:szCs w:val="23"/>
          </w:rPr>
          <w:t xml:space="preserve">Here's The Pentagon's Initial Plan For Creating a Space Force </w:t>
        </w:r>
      </w:hyperlink>
    </w:p>
    <w:p w14:paraId="67DE44E4" w14:textId="7D1CEFCD" w:rsidR="000D3B6F"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66" w:history="1">
        <w:r w:rsidR="000D3B6F" w:rsidRPr="00043E0F">
          <w:rPr>
            <w:rStyle w:val="Hyperlink"/>
            <w:rFonts w:ascii="Segoe UI" w:hAnsi="Segoe UI" w:cs="Segoe UI"/>
            <w:bCs/>
            <w:sz w:val="23"/>
            <w:szCs w:val="23"/>
          </w:rPr>
          <w:t>Zinke Broaches Prospect of Exporting Fossil Fuels from West Coast Installations</w:t>
        </w:r>
      </w:hyperlink>
    </w:p>
    <w:p w14:paraId="2B220ED2" w14:textId="3730D814" w:rsidR="0081507F"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67" w:history="1">
        <w:r w:rsidR="0081507F" w:rsidRPr="00043E0F">
          <w:rPr>
            <w:rStyle w:val="Hyperlink"/>
            <w:rFonts w:ascii="Segoe UI" w:hAnsi="Segoe UI" w:cs="Segoe UI"/>
            <w:bCs/>
            <w:sz w:val="23"/>
            <w:szCs w:val="23"/>
          </w:rPr>
          <w:t>Nominee for New Pentagon Sustainment Post Gains Senate Confirmation</w:t>
        </w:r>
      </w:hyperlink>
    </w:p>
    <w:p w14:paraId="42E105D9" w14:textId="030327FF" w:rsidR="00F22166" w:rsidRPr="00043E0F" w:rsidRDefault="00F22166"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043E0F">
        <w:rPr>
          <w:rStyle w:val="Hyperlink"/>
          <w:rFonts w:ascii="Segoe UI" w:hAnsi="Segoe UI" w:cs="Segoe UI"/>
          <w:bCs/>
          <w:color w:val="000000" w:themeColor="text1"/>
          <w:sz w:val="23"/>
          <w:szCs w:val="23"/>
          <w:u w:val="none"/>
        </w:rPr>
        <w:t xml:space="preserve">Deputy Assistant Secretaries Participate </w:t>
      </w:r>
      <w:r w:rsidR="0040279E" w:rsidRPr="00043E0F">
        <w:rPr>
          <w:rStyle w:val="Hyperlink"/>
          <w:rFonts w:ascii="Segoe UI" w:hAnsi="Segoe UI" w:cs="Segoe UI"/>
          <w:bCs/>
          <w:color w:val="000000" w:themeColor="text1"/>
          <w:sz w:val="23"/>
          <w:szCs w:val="23"/>
          <w:u w:val="none"/>
        </w:rPr>
        <w:t>i</w:t>
      </w:r>
      <w:r w:rsidRPr="00043E0F">
        <w:rPr>
          <w:rStyle w:val="Hyperlink"/>
          <w:rFonts w:ascii="Segoe UI" w:hAnsi="Segoe UI" w:cs="Segoe UI"/>
          <w:bCs/>
          <w:color w:val="000000" w:themeColor="text1"/>
          <w:sz w:val="23"/>
          <w:szCs w:val="23"/>
          <w:u w:val="none"/>
        </w:rPr>
        <w:t xml:space="preserve">n Tri-Service Energy Roundtable. All three military services shared their perspectives on energy resilience and how to work with industry to accomplish energy resilience objectives at the Department of Energy’s </w:t>
      </w:r>
      <w:hyperlink r:id="rId168" w:history="1">
        <w:r w:rsidRPr="00043E0F">
          <w:rPr>
            <w:rStyle w:val="Hyperlink"/>
            <w:rFonts w:ascii="Segoe UI" w:hAnsi="Segoe UI" w:cs="Segoe UI"/>
            <w:bCs/>
            <w:sz w:val="23"/>
            <w:szCs w:val="23"/>
          </w:rPr>
          <w:t>Energy Exchange</w:t>
        </w:r>
      </w:hyperlink>
      <w:r w:rsidRPr="00043E0F">
        <w:rPr>
          <w:rStyle w:val="Hyperlink"/>
          <w:rFonts w:ascii="Segoe UI" w:hAnsi="Segoe UI" w:cs="Segoe UI"/>
          <w:bCs/>
          <w:color w:val="000000" w:themeColor="text1"/>
          <w:sz w:val="23"/>
          <w:szCs w:val="23"/>
          <w:u w:val="none"/>
        </w:rPr>
        <w:t xml:space="preserve"> in August. Additional information can be found </w:t>
      </w:r>
      <w:hyperlink r:id="rId169" w:history="1">
        <w:r w:rsidRPr="00043E0F">
          <w:rPr>
            <w:rStyle w:val="Hyperlink"/>
            <w:rFonts w:ascii="Segoe UI" w:hAnsi="Segoe UI" w:cs="Segoe UI"/>
            <w:bCs/>
            <w:sz w:val="23"/>
            <w:szCs w:val="23"/>
          </w:rPr>
          <w:t>here</w:t>
        </w:r>
      </w:hyperlink>
      <w:r w:rsidRPr="00043E0F">
        <w:rPr>
          <w:rStyle w:val="Hyperlink"/>
          <w:rFonts w:ascii="Segoe UI" w:hAnsi="Segoe UI" w:cs="Segoe UI"/>
          <w:bCs/>
          <w:color w:val="000000" w:themeColor="text1"/>
          <w:sz w:val="23"/>
          <w:szCs w:val="23"/>
          <w:u w:val="none"/>
        </w:rPr>
        <w:t>.</w:t>
      </w:r>
    </w:p>
    <w:p w14:paraId="073DCCBA" w14:textId="366103F1" w:rsidR="00462EC6"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70" w:tgtFrame="_blank" w:history="1">
        <w:r w:rsidR="00462EC6" w:rsidRPr="00043E0F">
          <w:rPr>
            <w:rStyle w:val="Hyperlink"/>
            <w:rFonts w:ascii="Segoe UI" w:hAnsi="Segoe UI" w:cs="Segoe UI"/>
            <w:bCs/>
            <w:sz w:val="23"/>
            <w:szCs w:val="23"/>
          </w:rPr>
          <w:t>To up fighter readiness levels, Pentagon looks to retire older planes and fix supply chains</w:t>
        </w:r>
      </w:hyperlink>
    </w:p>
    <w:p w14:paraId="0C9DB9BF" w14:textId="7E7FC88D" w:rsidR="00462EC6"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71" w:tgtFrame="_blank" w:history="1">
        <w:r w:rsidR="00462EC6" w:rsidRPr="00043E0F">
          <w:rPr>
            <w:rStyle w:val="Hyperlink"/>
            <w:rFonts w:ascii="Segoe UI" w:hAnsi="Segoe UI" w:cs="Segoe UI"/>
            <w:bCs/>
            <w:sz w:val="23"/>
            <w:szCs w:val="23"/>
          </w:rPr>
          <w:t>All US F-35s grounded worldwide</w:t>
        </w:r>
      </w:hyperlink>
    </w:p>
    <w:p w14:paraId="2C159D5B" w14:textId="3D29EE0A" w:rsidR="008E70FE"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72" w:tgtFrame="_blank" w:history="1">
        <w:r w:rsidR="008E70FE" w:rsidRPr="00043E0F">
          <w:rPr>
            <w:rStyle w:val="Hyperlink"/>
            <w:rFonts w:ascii="Segoe UI" w:hAnsi="Segoe UI" w:cs="Segoe UI"/>
            <w:bCs/>
            <w:sz w:val="23"/>
            <w:szCs w:val="23"/>
          </w:rPr>
          <w:t>Are Pentagon weapons systems vulnerable to cyberattacks? Here’s what the GAO says</w:t>
        </w:r>
      </w:hyperlink>
    </w:p>
    <w:p w14:paraId="6831896C" w14:textId="18F5E317" w:rsidR="008E70FE" w:rsidRPr="00043E0F" w:rsidRDefault="00C613CC" w:rsidP="00DC707D">
      <w:pPr>
        <w:pStyle w:val="ListParagraph"/>
        <w:numPr>
          <w:ilvl w:val="0"/>
          <w:numId w:val="3"/>
        </w:numPr>
        <w:spacing w:after="0" w:line="240" w:lineRule="auto"/>
        <w:rPr>
          <w:rFonts w:ascii="Segoe UI" w:hAnsi="Segoe UI" w:cs="Segoe UI"/>
          <w:bCs/>
          <w:color w:val="000000" w:themeColor="text1"/>
          <w:sz w:val="23"/>
          <w:szCs w:val="23"/>
        </w:rPr>
      </w:pPr>
      <w:hyperlink r:id="rId173" w:tgtFrame="_blank" w:history="1">
        <w:r w:rsidR="008E70FE" w:rsidRPr="00043E0F">
          <w:rPr>
            <w:rStyle w:val="Hyperlink"/>
            <w:rFonts w:ascii="Segoe UI" w:hAnsi="Segoe UI" w:cs="Segoe UI"/>
            <w:bCs/>
            <w:sz w:val="23"/>
            <w:szCs w:val="23"/>
          </w:rPr>
          <w:t>Why Homeland Security is prioritizing partnerships with the military</w:t>
        </w:r>
      </w:hyperlink>
    </w:p>
    <w:p w14:paraId="69683725" w14:textId="5E43F099" w:rsidR="0056568F" w:rsidRPr="00043E0F" w:rsidRDefault="00C613CC"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74" w:tgtFrame="_blank" w:history="1">
        <w:r w:rsidR="0056568F" w:rsidRPr="00043E0F">
          <w:rPr>
            <w:rStyle w:val="Hyperlink"/>
            <w:rFonts w:ascii="Segoe UI" w:hAnsi="Segoe UI" w:cs="Segoe UI"/>
            <w:bCs/>
            <w:sz w:val="23"/>
            <w:szCs w:val="23"/>
          </w:rPr>
          <w:t>Mattis orders fighter jet readiness to jump to 80 percent — in one year</w:t>
        </w:r>
      </w:hyperlink>
    </w:p>
    <w:p w14:paraId="492DE85D" w14:textId="2097CB86" w:rsidR="00DC034A" w:rsidRPr="00043E0F" w:rsidRDefault="00DC034A" w:rsidP="00DC707D">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043E0F">
        <w:rPr>
          <w:rStyle w:val="Hyperlink"/>
          <w:rFonts w:ascii="Segoe UI" w:hAnsi="Segoe UI" w:cs="Segoe UI"/>
          <w:bCs/>
          <w:color w:val="000000" w:themeColor="text1"/>
          <w:sz w:val="23"/>
          <w:szCs w:val="23"/>
          <w:u w:val="none"/>
        </w:rPr>
        <w:t xml:space="preserve">Administration Releases Manufacturing and Defense Industrial Base Report.  As directed by </w:t>
      </w:r>
      <w:hyperlink r:id="rId175" w:history="1">
        <w:r w:rsidRPr="00043E0F">
          <w:rPr>
            <w:rStyle w:val="Hyperlink"/>
            <w:rFonts w:ascii="Segoe UI" w:hAnsi="Segoe UI" w:cs="Segoe UI"/>
            <w:bCs/>
            <w:sz w:val="23"/>
            <w:szCs w:val="23"/>
          </w:rPr>
          <w:t>executive order  (EO)</w:t>
        </w:r>
      </w:hyperlink>
      <w:r w:rsidRPr="00043E0F">
        <w:rPr>
          <w:rStyle w:val="Hyperlink"/>
          <w:rFonts w:ascii="Segoe UI" w:hAnsi="Segoe UI" w:cs="Segoe UI"/>
          <w:bCs/>
          <w:color w:val="000000" w:themeColor="text1"/>
          <w:sz w:val="23"/>
          <w:szCs w:val="23"/>
          <w:u w:val="none"/>
        </w:rPr>
        <w:t>, the report represents a whole of government effort to “assess risk, identify impacts, and propose recommendations in support of a healthy manufacturing and defense industrial base.” A Department of Defense (DOD) led Task Force worked on this report, and provided recommendations to address the EO’s challenges</w:t>
      </w:r>
      <w:r w:rsidR="00043E0F" w:rsidRPr="00043E0F">
        <w:rPr>
          <w:rStyle w:val="Hyperlink"/>
          <w:rFonts w:ascii="Segoe UI" w:hAnsi="Segoe UI" w:cs="Segoe UI"/>
          <w:bCs/>
          <w:color w:val="000000" w:themeColor="text1"/>
          <w:sz w:val="23"/>
          <w:szCs w:val="23"/>
          <w:u w:val="none"/>
        </w:rPr>
        <w:t>.</w:t>
      </w:r>
    </w:p>
    <w:p w14:paraId="3B1ACC0D" w14:textId="30E12AA6" w:rsidR="006F45EB" w:rsidRPr="00043E0F" w:rsidRDefault="00C613CC" w:rsidP="00DC707D">
      <w:pPr>
        <w:pStyle w:val="ListParagraph"/>
        <w:numPr>
          <w:ilvl w:val="0"/>
          <w:numId w:val="3"/>
        </w:numPr>
        <w:spacing w:after="0" w:line="240" w:lineRule="auto"/>
        <w:rPr>
          <w:rStyle w:val="Hyperlink"/>
          <w:rFonts w:ascii="Segoe UI" w:hAnsi="Segoe UI" w:cs="Segoe UI"/>
          <w:bCs/>
          <w:sz w:val="23"/>
          <w:szCs w:val="23"/>
        </w:rPr>
      </w:pPr>
      <w:hyperlink r:id="rId176" w:history="1">
        <w:r w:rsidR="006F45EB" w:rsidRPr="00043E0F">
          <w:rPr>
            <w:rStyle w:val="Hyperlink"/>
            <w:rFonts w:ascii="Segoe UI" w:hAnsi="Segoe UI" w:cs="Segoe UI"/>
            <w:bCs/>
            <w:sz w:val="23"/>
            <w:szCs w:val="23"/>
          </w:rPr>
          <w:t>Administration, Lawmakers Need to Confront Budget Challenges Facing Installations, Conger Says</w:t>
        </w:r>
      </w:hyperlink>
    </w:p>
    <w:p w14:paraId="43A7C6A2" w14:textId="33C08F6C" w:rsidR="006F45EB" w:rsidRPr="00043E0F" w:rsidRDefault="00C613CC" w:rsidP="00DC707D">
      <w:pPr>
        <w:pStyle w:val="ListParagraph"/>
        <w:numPr>
          <w:ilvl w:val="0"/>
          <w:numId w:val="3"/>
        </w:numPr>
        <w:spacing w:after="0" w:line="240" w:lineRule="auto"/>
        <w:rPr>
          <w:rStyle w:val="Hyperlink"/>
          <w:rFonts w:ascii="Segoe UI" w:hAnsi="Segoe UI" w:cs="Segoe UI"/>
          <w:bCs/>
          <w:sz w:val="23"/>
          <w:szCs w:val="23"/>
        </w:rPr>
      </w:pPr>
      <w:hyperlink r:id="rId177" w:history="1">
        <w:r w:rsidR="006F45EB" w:rsidRPr="00043E0F">
          <w:rPr>
            <w:rStyle w:val="Hyperlink"/>
            <w:rFonts w:ascii="Segoe UI" w:hAnsi="Segoe UI" w:cs="Segoe UI"/>
            <w:bCs/>
            <w:sz w:val="23"/>
            <w:szCs w:val="23"/>
          </w:rPr>
          <w:t>President to Follow ‘Blueprint’ for Responding to Deficiencies in Defense Base, Adviser Says</w:t>
        </w:r>
      </w:hyperlink>
    </w:p>
    <w:p w14:paraId="3DE12C7F" w14:textId="5980BE8B" w:rsidR="00DB0362" w:rsidRPr="00043E0F" w:rsidRDefault="00C613CC" w:rsidP="00DC707D">
      <w:pPr>
        <w:pStyle w:val="ListParagraph"/>
        <w:numPr>
          <w:ilvl w:val="0"/>
          <w:numId w:val="3"/>
        </w:numPr>
        <w:spacing w:after="0" w:line="240" w:lineRule="auto"/>
        <w:rPr>
          <w:rStyle w:val="Hyperlink"/>
          <w:rFonts w:ascii="Segoe UI" w:hAnsi="Segoe UI" w:cs="Segoe UI"/>
          <w:bCs/>
          <w:sz w:val="23"/>
          <w:szCs w:val="23"/>
        </w:rPr>
      </w:pPr>
      <w:hyperlink r:id="rId178" w:tgtFrame="_blank" w:history="1">
        <w:r w:rsidR="00DB0362" w:rsidRPr="00043E0F">
          <w:rPr>
            <w:rStyle w:val="Hyperlink"/>
            <w:rFonts w:ascii="Segoe UI" w:hAnsi="Segoe UI" w:cs="Segoe UI"/>
            <w:bCs/>
            <w:sz w:val="23"/>
            <w:szCs w:val="23"/>
          </w:rPr>
          <w:t>(Military Times) Aviation woes continue to dog the Navy and Marines but ongoing reforms will make a difference, the top flight officers for both services predicted Friday.</w:t>
        </w:r>
      </w:hyperlink>
    </w:p>
    <w:p w14:paraId="418C76F4" w14:textId="1542C736" w:rsidR="00EE5104" w:rsidRPr="00043E0F" w:rsidRDefault="00C613CC" w:rsidP="00DC707D">
      <w:pPr>
        <w:pStyle w:val="ListParagraph"/>
        <w:numPr>
          <w:ilvl w:val="0"/>
          <w:numId w:val="3"/>
        </w:numPr>
        <w:spacing w:after="0" w:line="240" w:lineRule="auto"/>
        <w:rPr>
          <w:rStyle w:val="Hyperlink"/>
          <w:rFonts w:ascii="Segoe UI" w:hAnsi="Segoe UI" w:cs="Segoe UI"/>
          <w:bCs/>
          <w:sz w:val="23"/>
          <w:szCs w:val="23"/>
        </w:rPr>
      </w:pPr>
      <w:hyperlink r:id="rId179" w:history="1">
        <w:r w:rsidR="00EE5104" w:rsidRPr="00043E0F">
          <w:rPr>
            <w:rStyle w:val="Hyperlink"/>
            <w:rFonts w:ascii="Segoe UI" w:hAnsi="Segoe UI" w:cs="Segoe UI"/>
            <w:bCs/>
            <w:sz w:val="23"/>
            <w:szCs w:val="23"/>
          </w:rPr>
          <w:t>Providing for the Common Defense – DoD Sept 2018 report</w:t>
        </w:r>
      </w:hyperlink>
    </w:p>
    <w:p w14:paraId="6155B36D" w14:textId="6DFDED7B" w:rsidR="00DF28F8" w:rsidRPr="00043E0F" w:rsidRDefault="00C613CC" w:rsidP="00DC707D">
      <w:pPr>
        <w:pStyle w:val="ListParagraph"/>
        <w:numPr>
          <w:ilvl w:val="0"/>
          <w:numId w:val="3"/>
        </w:numPr>
        <w:spacing w:after="0" w:line="240" w:lineRule="auto"/>
        <w:rPr>
          <w:rStyle w:val="Hyperlink"/>
          <w:rFonts w:ascii="Segoe UI" w:hAnsi="Segoe UI" w:cs="Segoe UI"/>
          <w:bCs/>
          <w:sz w:val="23"/>
          <w:szCs w:val="23"/>
        </w:rPr>
      </w:pPr>
      <w:hyperlink r:id="rId180" w:tgtFrame="_blank" w:history="1">
        <w:r w:rsidR="00DF28F8" w:rsidRPr="00043E0F">
          <w:rPr>
            <w:rStyle w:val="Hyperlink"/>
            <w:rFonts w:ascii="Segoe UI" w:hAnsi="Segoe UI" w:cs="Segoe UI"/>
            <w:bCs/>
            <w:sz w:val="23"/>
            <w:szCs w:val="23"/>
          </w:rPr>
          <w:t>Heritage Foundation's 2019 Index of U.S. Military Strength</w:t>
        </w:r>
      </w:hyperlink>
    </w:p>
    <w:p w14:paraId="41786BB8" w14:textId="1B5D320C" w:rsidR="006A5591" w:rsidRPr="00043E0F" w:rsidRDefault="00BD200A" w:rsidP="00DC707D">
      <w:pPr>
        <w:pStyle w:val="ListParagraph"/>
        <w:numPr>
          <w:ilvl w:val="0"/>
          <w:numId w:val="3"/>
        </w:numPr>
        <w:spacing w:after="0" w:line="240" w:lineRule="auto"/>
        <w:rPr>
          <w:rStyle w:val="Hyperlink"/>
          <w:rFonts w:ascii="Segoe UI" w:hAnsi="Segoe UI" w:cs="Segoe UI"/>
          <w:bCs/>
          <w:sz w:val="23"/>
          <w:szCs w:val="23"/>
        </w:rPr>
      </w:pPr>
      <w:r w:rsidRPr="00043E0F">
        <w:rPr>
          <w:rStyle w:val="Hyperlink"/>
          <w:rFonts w:ascii="Segoe UI" w:hAnsi="Segoe UI" w:cs="Segoe UI"/>
          <w:bCs/>
          <w:sz w:val="23"/>
          <w:szCs w:val="23"/>
        </w:rPr>
        <w:fldChar w:fldCharType="begin"/>
      </w:r>
      <w:r w:rsidRPr="00043E0F">
        <w:rPr>
          <w:rStyle w:val="Hyperlink"/>
          <w:rFonts w:ascii="Segoe UI" w:hAnsi="Segoe UI" w:cs="Segoe UI"/>
          <w:bCs/>
          <w:sz w:val="23"/>
          <w:szCs w:val="23"/>
        </w:rPr>
        <w:instrText xml:space="preserve"> HYPERLINK "https://defensecommunities.us4.list-manage.com/track/click?u=8156c255f5c0e2d33ce307ef7&amp;id=bead15cb9b&amp;e=822f95e226" </w:instrText>
      </w:r>
      <w:r w:rsidRPr="00043E0F">
        <w:rPr>
          <w:rStyle w:val="Hyperlink"/>
          <w:rFonts w:ascii="Segoe UI" w:hAnsi="Segoe UI" w:cs="Segoe UI"/>
          <w:bCs/>
          <w:sz w:val="23"/>
          <w:szCs w:val="23"/>
        </w:rPr>
        <w:fldChar w:fldCharType="separate"/>
      </w:r>
      <w:r w:rsidR="006A5591" w:rsidRPr="00043E0F">
        <w:rPr>
          <w:rStyle w:val="Hyperlink"/>
          <w:rFonts w:ascii="Segoe UI" w:hAnsi="Segoe UI" w:cs="Segoe UI"/>
          <w:bCs/>
          <w:sz w:val="23"/>
          <w:szCs w:val="23"/>
        </w:rPr>
        <w:t>New Study Reveals Outsized Economic Impact of Military in Colorado</w:t>
      </w:r>
    </w:p>
    <w:p w14:paraId="1B24A9E0" w14:textId="24C9D6EF" w:rsidR="00EF0C7C" w:rsidRPr="00043E0F" w:rsidRDefault="00BD200A" w:rsidP="00DC707D">
      <w:pPr>
        <w:pStyle w:val="ListParagraph"/>
        <w:numPr>
          <w:ilvl w:val="0"/>
          <w:numId w:val="3"/>
        </w:numPr>
        <w:spacing w:after="0" w:line="240" w:lineRule="auto"/>
        <w:rPr>
          <w:rFonts w:ascii="Segoe UI" w:hAnsi="Segoe UI" w:cs="Segoe UI"/>
          <w:bCs/>
          <w:color w:val="000000" w:themeColor="text1"/>
          <w:sz w:val="23"/>
          <w:szCs w:val="23"/>
        </w:rPr>
      </w:pPr>
      <w:r w:rsidRPr="00043E0F">
        <w:rPr>
          <w:rStyle w:val="Hyperlink"/>
          <w:rFonts w:ascii="Segoe UI" w:hAnsi="Segoe UI" w:cs="Segoe UI"/>
          <w:bCs/>
          <w:sz w:val="23"/>
          <w:szCs w:val="23"/>
        </w:rPr>
        <w:fldChar w:fldCharType="end"/>
      </w:r>
      <w:hyperlink r:id="rId181" w:history="1">
        <w:r w:rsidR="00CA3257" w:rsidRPr="00043E0F">
          <w:rPr>
            <w:rStyle w:val="Hyperlink"/>
            <w:rFonts w:ascii="Segoe UI" w:hAnsi="Segoe UI" w:cs="Segoe UI"/>
            <w:bCs/>
            <w:sz w:val="23"/>
            <w:szCs w:val="23"/>
          </w:rPr>
          <w:t>OEA Report Shows What States, Counties Are Attracting Defense Dollars</w:t>
        </w:r>
      </w:hyperlink>
    </w:p>
    <w:p w14:paraId="518B3F13" w14:textId="2B89BC50" w:rsidR="004F46EF" w:rsidRPr="008D3E4B" w:rsidRDefault="004F46EF" w:rsidP="00106252">
      <w:pPr>
        <w:pStyle w:val="Default"/>
        <w:outlineLvl w:val="2"/>
        <w:rPr>
          <w:rFonts w:ascii="Segoe UI" w:hAnsi="Segoe UI" w:cs="Segoe UI"/>
          <w:bCs/>
          <w:sz w:val="23"/>
          <w:szCs w:val="23"/>
        </w:rPr>
      </w:pPr>
      <w:bookmarkStart w:id="18" w:name="_Toc530491249"/>
      <w:r w:rsidRPr="0090378E">
        <w:rPr>
          <w:rFonts w:ascii="Segoe UI" w:hAnsi="Segoe UI" w:cs="Segoe UI"/>
          <w:b/>
          <w:bCs/>
          <w:sz w:val="23"/>
          <w:szCs w:val="23"/>
        </w:rPr>
        <w:t>USAF</w:t>
      </w:r>
      <w:bookmarkEnd w:id="18"/>
      <w:r w:rsidRPr="0090378E">
        <w:rPr>
          <w:rFonts w:ascii="Segoe UI" w:hAnsi="Segoe UI" w:cs="Segoe UI"/>
          <w:b/>
          <w:bCs/>
          <w:sz w:val="23"/>
          <w:szCs w:val="23"/>
        </w:rPr>
        <w:t xml:space="preserve"> </w:t>
      </w:r>
    </w:p>
    <w:p w14:paraId="3D76C846" w14:textId="7D7E55B6" w:rsidR="00EE53B0" w:rsidRPr="00EE53B0" w:rsidRDefault="00C613CC" w:rsidP="00DC707D">
      <w:pPr>
        <w:pStyle w:val="Default"/>
        <w:numPr>
          <w:ilvl w:val="0"/>
          <w:numId w:val="3"/>
        </w:numPr>
        <w:rPr>
          <w:rStyle w:val="Hyperlink"/>
          <w:rFonts w:ascii="Segoe UI" w:hAnsi="Segoe UI" w:cs="Segoe UI"/>
          <w:bCs/>
          <w:color w:val="000000"/>
          <w:sz w:val="23"/>
          <w:szCs w:val="23"/>
          <w:u w:val="none"/>
        </w:rPr>
      </w:pPr>
      <w:hyperlink r:id="rId182" w:tgtFrame="_blank" w:history="1">
        <w:r w:rsidR="00EE53B0" w:rsidRPr="00EE53B0">
          <w:rPr>
            <w:rStyle w:val="Hyperlink"/>
            <w:rFonts w:ascii="Segoe UI" w:hAnsi="Segoe UI" w:cs="Segoe UI"/>
            <w:bCs/>
            <w:sz w:val="23"/>
            <w:szCs w:val="23"/>
          </w:rPr>
          <w:t>The Air Force is making progress hiking mission capable rates for frontline fighters to a goal of 80 percent – largely on the backs of maintainers.</w:t>
        </w:r>
      </w:hyperlink>
    </w:p>
    <w:p w14:paraId="78EE361E" w14:textId="00D9C568" w:rsidR="000401CC" w:rsidRPr="000401CC" w:rsidRDefault="00C613CC" w:rsidP="00DC707D">
      <w:pPr>
        <w:pStyle w:val="Default"/>
        <w:numPr>
          <w:ilvl w:val="0"/>
          <w:numId w:val="3"/>
        </w:numPr>
        <w:rPr>
          <w:rStyle w:val="Hyperlink"/>
          <w:rFonts w:ascii="Segoe UI" w:hAnsi="Segoe UI" w:cs="Segoe UI"/>
          <w:bCs/>
          <w:color w:val="000000"/>
          <w:sz w:val="23"/>
          <w:szCs w:val="23"/>
          <w:u w:val="none"/>
        </w:rPr>
      </w:pPr>
      <w:hyperlink r:id="rId183" w:history="1">
        <w:r w:rsidR="000401CC" w:rsidRPr="000401CC">
          <w:rPr>
            <w:rStyle w:val="Hyperlink"/>
            <w:rFonts w:ascii="Segoe UI" w:hAnsi="Segoe UI" w:cs="Segoe UI"/>
            <w:bCs/>
            <w:sz w:val="23"/>
            <w:szCs w:val="23"/>
          </w:rPr>
          <w:t>Meeting New Readiness Goal Will Require Prioritizing Air Force Squadrons, Wilson Says</w:t>
        </w:r>
      </w:hyperlink>
    </w:p>
    <w:p w14:paraId="391A22E7" w14:textId="127A4D25" w:rsidR="00975B36" w:rsidRPr="00975B36" w:rsidRDefault="00C613CC" w:rsidP="00DC707D">
      <w:pPr>
        <w:pStyle w:val="Default"/>
        <w:numPr>
          <w:ilvl w:val="0"/>
          <w:numId w:val="3"/>
        </w:numPr>
        <w:rPr>
          <w:rStyle w:val="Hyperlink"/>
          <w:rFonts w:ascii="Segoe UI" w:hAnsi="Segoe UI" w:cs="Segoe UI"/>
          <w:bCs/>
          <w:color w:val="000000"/>
          <w:sz w:val="23"/>
          <w:szCs w:val="23"/>
          <w:u w:val="none"/>
        </w:rPr>
      </w:pPr>
      <w:hyperlink r:id="rId184" w:history="1">
        <w:r w:rsidR="00975B36" w:rsidRPr="00975B36">
          <w:rPr>
            <w:rStyle w:val="Hyperlink"/>
            <w:rFonts w:ascii="Segoe UI" w:hAnsi="Segoe UI" w:cs="Segoe UI"/>
            <w:bCs/>
            <w:sz w:val="23"/>
            <w:szCs w:val="23"/>
          </w:rPr>
          <w:t>U.S. Air Force Joins El Paso Electric to Launch New Solar Facility at Holloman</w:t>
        </w:r>
      </w:hyperlink>
    </w:p>
    <w:p w14:paraId="2ECD78FE" w14:textId="06E92416" w:rsidR="002E77A1" w:rsidRPr="002E77A1" w:rsidRDefault="00C613CC" w:rsidP="00DC707D">
      <w:pPr>
        <w:pStyle w:val="Default"/>
        <w:numPr>
          <w:ilvl w:val="0"/>
          <w:numId w:val="3"/>
        </w:numPr>
        <w:rPr>
          <w:rFonts w:ascii="Segoe UI" w:hAnsi="Segoe UI" w:cs="Segoe UI"/>
          <w:bCs/>
          <w:sz w:val="23"/>
          <w:szCs w:val="23"/>
        </w:rPr>
      </w:pPr>
      <w:hyperlink r:id="rId185" w:tgtFrame="_blank" w:history="1">
        <w:r w:rsidR="002E77A1" w:rsidRPr="002E77A1">
          <w:rPr>
            <w:rStyle w:val="Hyperlink"/>
            <w:rFonts w:ascii="Segoe UI" w:hAnsi="Segoe UI" w:cs="Segoe UI"/>
            <w:bCs/>
            <w:sz w:val="23"/>
            <w:szCs w:val="23"/>
          </w:rPr>
          <w:t>Air Force secretary details plans to increase fighter readiness</w:t>
        </w:r>
      </w:hyperlink>
    </w:p>
    <w:p w14:paraId="58D5A78E" w14:textId="12F8B7D2" w:rsidR="002E77A1" w:rsidRPr="002E77A1" w:rsidRDefault="00C613CC" w:rsidP="00DC707D">
      <w:pPr>
        <w:pStyle w:val="Default"/>
        <w:numPr>
          <w:ilvl w:val="0"/>
          <w:numId w:val="3"/>
        </w:numPr>
        <w:rPr>
          <w:rStyle w:val="Hyperlink"/>
          <w:rFonts w:ascii="Segoe UI" w:hAnsi="Segoe UI" w:cs="Segoe UI"/>
          <w:bCs/>
          <w:color w:val="000000"/>
          <w:sz w:val="23"/>
          <w:szCs w:val="23"/>
          <w:u w:val="none"/>
        </w:rPr>
      </w:pPr>
      <w:hyperlink r:id="rId186" w:tgtFrame="_blank" w:history="1">
        <w:r w:rsidR="002E77A1" w:rsidRPr="002E77A1">
          <w:rPr>
            <w:rStyle w:val="Hyperlink"/>
            <w:rFonts w:ascii="Segoe UI" w:hAnsi="Segoe UI" w:cs="Segoe UI"/>
            <w:bCs/>
            <w:sz w:val="23"/>
            <w:szCs w:val="23"/>
          </w:rPr>
          <w:t>Air Force targeting certain squadrons to improve readiness</w:t>
        </w:r>
      </w:hyperlink>
    </w:p>
    <w:p w14:paraId="144CE68D" w14:textId="792F834F" w:rsidR="00425251" w:rsidRPr="00425251" w:rsidRDefault="00425251" w:rsidP="00DC707D">
      <w:pPr>
        <w:pStyle w:val="Default"/>
        <w:numPr>
          <w:ilvl w:val="0"/>
          <w:numId w:val="3"/>
        </w:numPr>
        <w:rPr>
          <w:rStyle w:val="Hyperlink"/>
          <w:rFonts w:ascii="Segoe UI" w:hAnsi="Segoe UI" w:cs="Segoe UI"/>
          <w:bCs/>
          <w:color w:val="000000"/>
          <w:sz w:val="23"/>
          <w:szCs w:val="23"/>
          <w:u w:val="none"/>
        </w:rPr>
      </w:pPr>
      <w:r w:rsidRPr="00425251">
        <w:rPr>
          <w:rStyle w:val="Hyperlink"/>
          <w:rFonts w:ascii="Segoe UI" w:hAnsi="Segoe UI" w:cs="Segoe UI"/>
          <w:bCs/>
          <w:color w:val="000000"/>
          <w:sz w:val="23"/>
          <w:szCs w:val="23"/>
          <w:u w:val="none"/>
        </w:rPr>
        <w:t xml:space="preserve">Nevada Test and Training Range Land Withdrawal Final Legislative Environmental Impact Statement. </w:t>
      </w:r>
      <w:r w:rsidRPr="00425251">
        <w:rPr>
          <w:rFonts w:ascii="Segoe UI" w:hAnsi="Segoe UI" w:cs="Segoe UI"/>
          <w:bCs/>
          <w:sz w:val="23"/>
          <w:szCs w:val="23"/>
        </w:rPr>
        <w:t xml:space="preserve">The Air Force will publish a Notice of Availability (NOA) in the Federal Register on October 26, 2018 announcing the availability of the Final Legislative Environmental Impact Statement (EIS) for the Nevada Test and Training Range Land Withdrawal. The Final Legislative EIS and supporting documents are available on the project website at </w:t>
      </w:r>
      <w:hyperlink r:id="rId187" w:tgtFrame="_blank" w:history="1">
        <w:r w:rsidRPr="00425251">
          <w:rPr>
            <w:rStyle w:val="Hyperlink"/>
            <w:rFonts w:ascii="Segoe UI" w:hAnsi="Segoe UI" w:cs="Segoe UI"/>
            <w:bCs/>
            <w:sz w:val="23"/>
            <w:szCs w:val="23"/>
          </w:rPr>
          <w:t>www.nttrleis.com</w:t>
        </w:r>
      </w:hyperlink>
      <w:r w:rsidRPr="00425251">
        <w:rPr>
          <w:rFonts w:ascii="Segoe UI" w:hAnsi="Segoe UI" w:cs="Segoe UI"/>
          <w:bCs/>
          <w:sz w:val="23"/>
          <w:szCs w:val="23"/>
        </w:rPr>
        <w:t>. </w:t>
      </w:r>
    </w:p>
    <w:p w14:paraId="02E3CC1C" w14:textId="635378C4" w:rsidR="002A59CA" w:rsidRPr="002A59CA" w:rsidRDefault="00C613CC" w:rsidP="00DC707D">
      <w:pPr>
        <w:pStyle w:val="Default"/>
        <w:numPr>
          <w:ilvl w:val="0"/>
          <w:numId w:val="3"/>
        </w:numPr>
        <w:rPr>
          <w:rStyle w:val="Hyperlink"/>
          <w:rFonts w:ascii="Segoe UI" w:hAnsi="Segoe UI" w:cs="Segoe UI"/>
          <w:bCs/>
          <w:color w:val="000000"/>
          <w:sz w:val="23"/>
          <w:szCs w:val="23"/>
          <w:u w:val="none"/>
        </w:rPr>
      </w:pPr>
      <w:hyperlink r:id="rId188" w:tgtFrame="_blank" w:history="1">
        <w:r w:rsidR="002A59CA" w:rsidRPr="002A59CA">
          <w:rPr>
            <w:rStyle w:val="Hyperlink"/>
            <w:rFonts w:ascii="Segoe UI" w:hAnsi="Segoe UI" w:cs="Segoe UI"/>
            <w:bCs/>
            <w:sz w:val="23"/>
            <w:szCs w:val="23"/>
          </w:rPr>
          <w:t>Air Force completes water testing near Cannon base</w:t>
        </w:r>
      </w:hyperlink>
    </w:p>
    <w:p w14:paraId="2BDAF8F5" w14:textId="5FC4259C" w:rsidR="00314D76" w:rsidRPr="00314D76" w:rsidRDefault="00C613CC" w:rsidP="00DC707D">
      <w:pPr>
        <w:pStyle w:val="Default"/>
        <w:numPr>
          <w:ilvl w:val="0"/>
          <w:numId w:val="3"/>
        </w:numPr>
        <w:rPr>
          <w:rStyle w:val="Hyperlink"/>
          <w:rFonts w:ascii="Segoe UI" w:hAnsi="Segoe UI" w:cs="Segoe UI"/>
          <w:bCs/>
          <w:color w:val="000000"/>
          <w:sz w:val="23"/>
          <w:szCs w:val="23"/>
          <w:u w:val="none"/>
        </w:rPr>
      </w:pPr>
      <w:hyperlink r:id="rId189" w:tgtFrame="_blank" w:history="1">
        <w:r w:rsidR="00314D76" w:rsidRPr="00314D76">
          <w:rPr>
            <w:rStyle w:val="Hyperlink"/>
            <w:rFonts w:ascii="Segoe UI" w:hAnsi="Segoe UI" w:cs="Segoe UI"/>
            <w:bCs/>
            <w:sz w:val="23"/>
            <w:szCs w:val="23"/>
          </w:rPr>
          <w:t>New Mexico concerned about water contamination at Cannon Air Force Base</w:t>
        </w:r>
      </w:hyperlink>
    </w:p>
    <w:p w14:paraId="3BE1FAC3" w14:textId="07824698" w:rsidR="00525FFB" w:rsidRDefault="00C613CC" w:rsidP="00DC707D">
      <w:pPr>
        <w:pStyle w:val="Default"/>
        <w:numPr>
          <w:ilvl w:val="0"/>
          <w:numId w:val="3"/>
        </w:numPr>
        <w:rPr>
          <w:rFonts w:ascii="Segoe UI" w:hAnsi="Segoe UI" w:cs="Segoe UI"/>
          <w:bCs/>
          <w:sz w:val="23"/>
          <w:szCs w:val="23"/>
        </w:rPr>
      </w:pPr>
      <w:hyperlink r:id="rId190" w:tgtFrame="_blank" w:history="1">
        <w:r w:rsidR="00525FFB" w:rsidRPr="00525FFB">
          <w:rPr>
            <w:rStyle w:val="Hyperlink"/>
            <w:rFonts w:ascii="Segoe UI" w:hAnsi="Segoe UI" w:cs="Segoe UI"/>
            <w:bCs/>
            <w:sz w:val="23"/>
            <w:szCs w:val="23"/>
          </w:rPr>
          <w:t>President Trump visits Luke Air Force Base</w:t>
        </w:r>
      </w:hyperlink>
    </w:p>
    <w:p w14:paraId="6D05DD57" w14:textId="533C85B8" w:rsidR="00525FFB" w:rsidRDefault="00C613CC" w:rsidP="00DC707D">
      <w:pPr>
        <w:pStyle w:val="Default"/>
        <w:numPr>
          <w:ilvl w:val="0"/>
          <w:numId w:val="3"/>
        </w:numPr>
        <w:rPr>
          <w:rFonts w:ascii="Segoe UI" w:hAnsi="Segoe UI" w:cs="Segoe UI"/>
          <w:bCs/>
          <w:sz w:val="23"/>
          <w:szCs w:val="23"/>
        </w:rPr>
      </w:pPr>
      <w:hyperlink r:id="rId191" w:history="1">
        <w:r w:rsidR="00525FFB" w:rsidRPr="00525FFB">
          <w:rPr>
            <w:rStyle w:val="Hyperlink"/>
            <w:rFonts w:ascii="Segoe UI" w:hAnsi="Segoe UI" w:cs="Segoe UI"/>
            <w:bCs/>
            <w:sz w:val="23"/>
            <w:szCs w:val="23"/>
          </w:rPr>
          <w:t>Here's How the Air Force Hopes to Train 1,500 New Pilots a Year</w:t>
        </w:r>
      </w:hyperlink>
      <w:r w:rsidR="00525FFB" w:rsidRPr="00525FFB">
        <w:rPr>
          <w:rFonts w:ascii="Segoe UI" w:hAnsi="Segoe UI" w:cs="Segoe UI"/>
          <w:bCs/>
          <w:sz w:val="23"/>
          <w:szCs w:val="23"/>
        </w:rPr>
        <w:t xml:space="preserve"> </w:t>
      </w:r>
    </w:p>
    <w:p w14:paraId="213B2CF4" w14:textId="75E1A863" w:rsidR="00525FFB" w:rsidRPr="00525FFB" w:rsidRDefault="00C613CC" w:rsidP="00DC707D">
      <w:pPr>
        <w:pStyle w:val="Default"/>
        <w:numPr>
          <w:ilvl w:val="0"/>
          <w:numId w:val="3"/>
        </w:numPr>
        <w:rPr>
          <w:rStyle w:val="Hyperlink"/>
          <w:rFonts w:ascii="Segoe UI" w:hAnsi="Segoe UI" w:cs="Segoe UI"/>
          <w:bCs/>
          <w:color w:val="000000"/>
          <w:sz w:val="23"/>
          <w:szCs w:val="23"/>
          <w:u w:val="none"/>
        </w:rPr>
      </w:pPr>
      <w:hyperlink r:id="rId192" w:history="1">
        <w:r w:rsidR="00525FFB" w:rsidRPr="00525FFB">
          <w:rPr>
            <w:rStyle w:val="Hyperlink"/>
            <w:rFonts w:ascii="Segoe UI" w:hAnsi="Segoe UI" w:cs="Segoe UI"/>
            <w:bCs/>
            <w:sz w:val="23"/>
            <w:szCs w:val="23"/>
          </w:rPr>
          <w:t>Trump Stops at Luke AFB; Ribbon-Cutting Held for Holloman AFB Array</w:t>
        </w:r>
      </w:hyperlink>
    </w:p>
    <w:p w14:paraId="5B4AA9E3" w14:textId="6E1B1D2D" w:rsidR="00462EC6" w:rsidRPr="00462EC6" w:rsidRDefault="00C613CC" w:rsidP="00DC707D">
      <w:pPr>
        <w:pStyle w:val="Default"/>
        <w:numPr>
          <w:ilvl w:val="0"/>
          <w:numId w:val="3"/>
        </w:numPr>
        <w:rPr>
          <w:rStyle w:val="Hyperlink"/>
          <w:rFonts w:ascii="Segoe UI" w:hAnsi="Segoe UI" w:cs="Segoe UI"/>
          <w:bCs/>
          <w:color w:val="000000"/>
          <w:sz w:val="23"/>
          <w:szCs w:val="23"/>
          <w:u w:val="none"/>
        </w:rPr>
      </w:pPr>
      <w:hyperlink r:id="rId193" w:history="1">
        <w:r w:rsidR="00462EC6" w:rsidRPr="00462EC6">
          <w:rPr>
            <w:rStyle w:val="Hyperlink"/>
            <w:rFonts w:ascii="Segoe UI" w:hAnsi="Segoe UI" w:cs="Segoe UI"/>
            <w:bCs/>
            <w:sz w:val="23"/>
            <w:szCs w:val="23"/>
          </w:rPr>
          <w:t>Meeting the New Readiness Goal for Fighter Jets: Air Force Focusing Resources on Core Units; Retiring Older Aircraft Likely Will Be One Approach</w:t>
        </w:r>
      </w:hyperlink>
    </w:p>
    <w:p w14:paraId="429E3443" w14:textId="67A90C53" w:rsidR="008D3E4B" w:rsidRPr="008D3E4B" w:rsidRDefault="00C613CC" w:rsidP="00DC707D">
      <w:pPr>
        <w:pStyle w:val="Default"/>
        <w:numPr>
          <w:ilvl w:val="0"/>
          <w:numId w:val="3"/>
        </w:numPr>
        <w:rPr>
          <w:rFonts w:ascii="Segoe UI" w:hAnsi="Segoe UI" w:cs="Segoe UI"/>
          <w:bCs/>
          <w:sz w:val="23"/>
          <w:szCs w:val="23"/>
        </w:rPr>
      </w:pPr>
      <w:hyperlink r:id="rId194" w:tgtFrame="_blank" w:history="1">
        <w:r w:rsidR="008D3E4B" w:rsidRPr="008D3E4B">
          <w:rPr>
            <w:rStyle w:val="Hyperlink"/>
            <w:rFonts w:ascii="Segoe UI" w:hAnsi="Segoe UI" w:cs="Segoe UI"/>
            <w:bCs/>
            <w:sz w:val="23"/>
            <w:szCs w:val="23"/>
          </w:rPr>
          <w:t>Air Force leaders see readiness gains, but 'long way to go'</w:t>
        </w:r>
      </w:hyperlink>
    </w:p>
    <w:p w14:paraId="35DD2EFF" w14:textId="01C02027" w:rsidR="008D3E4B" w:rsidRPr="008D3E4B" w:rsidRDefault="00C613CC" w:rsidP="00DC707D">
      <w:pPr>
        <w:pStyle w:val="Default"/>
        <w:numPr>
          <w:ilvl w:val="0"/>
          <w:numId w:val="3"/>
        </w:numPr>
        <w:rPr>
          <w:rStyle w:val="Hyperlink"/>
          <w:rFonts w:ascii="Segoe UI" w:hAnsi="Segoe UI" w:cs="Segoe UI"/>
          <w:bCs/>
          <w:color w:val="000000"/>
          <w:sz w:val="23"/>
          <w:szCs w:val="23"/>
          <w:u w:val="none"/>
        </w:rPr>
      </w:pPr>
      <w:hyperlink r:id="rId195" w:tgtFrame="_blank" w:history="1">
        <w:r w:rsidR="008D3E4B" w:rsidRPr="008D3E4B">
          <w:rPr>
            <w:rStyle w:val="Hyperlink"/>
            <w:rFonts w:ascii="Segoe UI" w:hAnsi="Segoe UI" w:cs="Segoe UI"/>
            <w:bCs/>
            <w:sz w:val="23"/>
            <w:szCs w:val="23"/>
          </w:rPr>
          <w:t>Air Force hopes to train 1,500 new pilots each year by 2022 to help solve shortage</w:t>
        </w:r>
      </w:hyperlink>
    </w:p>
    <w:p w14:paraId="4B73C1BB" w14:textId="019B1765" w:rsidR="009A711A" w:rsidRPr="001D4A8B" w:rsidRDefault="00C613CC" w:rsidP="00DC707D">
      <w:pPr>
        <w:pStyle w:val="Default"/>
        <w:numPr>
          <w:ilvl w:val="0"/>
          <w:numId w:val="3"/>
        </w:numPr>
        <w:rPr>
          <w:rFonts w:ascii="Segoe UI" w:hAnsi="Segoe UI" w:cs="Segoe UI"/>
          <w:bCs/>
          <w:sz w:val="23"/>
          <w:szCs w:val="23"/>
        </w:rPr>
      </w:pPr>
      <w:hyperlink r:id="rId196" w:history="1">
        <w:r w:rsidR="001D4A8B" w:rsidRPr="001D4A8B">
          <w:rPr>
            <w:rStyle w:val="Hyperlink"/>
            <w:rFonts w:ascii="Segoe UI" w:hAnsi="Segoe UI" w:cs="Segoe UI"/>
            <w:bCs/>
            <w:sz w:val="23"/>
            <w:szCs w:val="23"/>
          </w:rPr>
          <w:t xml:space="preserve">Actions Needed to Rebuild Readiness and Prepare for the Future </w:t>
        </w:r>
      </w:hyperlink>
    </w:p>
    <w:p w14:paraId="19D5838D" w14:textId="77777777" w:rsidR="004F46EF" w:rsidRPr="0090378E" w:rsidRDefault="004F46EF" w:rsidP="00106252">
      <w:pPr>
        <w:pStyle w:val="Default"/>
        <w:outlineLvl w:val="2"/>
        <w:rPr>
          <w:rFonts w:ascii="Segoe UI" w:hAnsi="Segoe UI" w:cs="Segoe UI"/>
          <w:b/>
          <w:bCs/>
          <w:sz w:val="23"/>
          <w:szCs w:val="23"/>
        </w:rPr>
      </w:pPr>
      <w:bookmarkStart w:id="19" w:name="_Toc530491250"/>
      <w:r w:rsidRPr="0090378E">
        <w:rPr>
          <w:rFonts w:ascii="Segoe UI" w:hAnsi="Segoe UI" w:cs="Segoe UI"/>
          <w:b/>
          <w:bCs/>
          <w:sz w:val="23"/>
          <w:szCs w:val="23"/>
        </w:rPr>
        <w:t>Army</w:t>
      </w:r>
      <w:bookmarkEnd w:id="19"/>
      <w:r w:rsidRPr="0090378E">
        <w:rPr>
          <w:rFonts w:ascii="Segoe UI" w:hAnsi="Segoe UI" w:cs="Segoe UI"/>
          <w:b/>
          <w:bCs/>
          <w:sz w:val="23"/>
          <w:szCs w:val="23"/>
        </w:rPr>
        <w:t xml:space="preserve"> </w:t>
      </w:r>
    </w:p>
    <w:p w14:paraId="4015C366" w14:textId="4095551C" w:rsidR="00606FD3" w:rsidRPr="00606FD3" w:rsidRDefault="00C613CC" w:rsidP="00DC707D">
      <w:pPr>
        <w:pStyle w:val="Default"/>
        <w:numPr>
          <w:ilvl w:val="0"/>
          <w:numId w:val="2"/>
        </w:numPr>
        <w:rPr>
          <w:rStyle w:val="Hyperlink"/>
          <w:rFonts w:ascii="Segoe UI" w:hAnsi="Segoe UI" w:cs="Segoe UI"/>
          <w:bCs/>
          <w:color w:val="000000"/>
          <w:sz w:val="23"/>
          <w:szCs w:val="23"/>
          <w:u w:val="none"/>
        </w:rPr>
      </w:pPr>
      <w:hyperlink r:id="rId197" w:history="1">
        <w:r w:rsidR="00606FD3" w:rsidRPr="00606FD3">
          <w:rPr>
            <w:rStyle w:val="Hyperlink"/>
            <w:rFonts w:ascii="Segoe UI" w:hAnsi="Segoe UI" w:cs="Segoe UI"/>
            <w:bCs/>
            <w:sz w:val="23"/>
            <w:szCs w:val="23"/>
          </w:rPr>
          <w:t>Study reveals impact of Army Families on retention, recruiting</w:t>
        </w:r>
      </w:hyperlink>
    </w:p>
    <w:p w14:paraId="527DE095" w14:textId="1AFEE7F8" w:rsidR="008E70FE" w:rsidRDefault="00C613CC" w:rsidP="00DC707D">
      <w:pPr>
        <w:pStyle w:val="Default"/>
        <w:numPr>
          <w:ilvl w:val="0"/>
          <w:numId w:val="2"/>
        </w:numPr>
        <w:rPr>
          <w:rFonts w:ascii="Segoe UI" w:hAnsi="Segoe UI" w:cs="Segoe UI"/>
          <w:bCs/>
          <w:sz w:val="23"/>
          <w:szCs w:val="23"/>
        </w:rPr>
      </w:pPr>
      <w:hyperlink r:id="rId198" w:tgtFrame="_blank" w:history="1">
        <w:r w:rsidR="008E70FE" w:rsidRPr="008E70FE">
          <w:rPr>
            <w:rStyle w:val="Hyperlink"/>
            <w:rFonts w:ascii="Segoe UI" w:hAnsi="Segoe UI" w:cs="Segoe UI"/>
            <w:bCs/>
            <w:sz w:val="23"/>
            <w:szCs w:val="23"/>
          </w:rPr>
          <w:t>(Defense News) The U.S. Army aviation’s program office is taking steps in 2019 to improve the fleet, to include moving forward on a major engine replacement effort for UH-60 Black Hawk and AH-64 Apache helicopters as well as providing some of the fleet with improved visibility for degraded visual environments, according to the service’s program executive officer for aviation.</w:t>
        </w:r>
      </w:hyperlink>
    </w:p>
    <w:p w14:paraId="720F81E1" w14:textId="765C6AE6" w:rsidR="008E70FE" w:rsidRPr="008E70FE" w:rsidRDefault="00C613CC" w:rsidP="00DC707D">
      <w:pPr>
        <w:pStyle w:val="Default"/>
        <w:numPr>
          <w:ilvl w:val="0"/>
          <w:numId w:val="2"/>
        </w:numPr>
        <w:rPr>
          <w:rStyle w:val="Hyperlink"/>
          <w:rFonts w:ascii="Segoe UI" w:hAnsi="Segoe UI" w:cs="Segoe UI"/>
          <w:bCs/>
          <w:color w:val="000000"/>
          <w:sz w:val="23"/>
          <w:szCs w:val="23"/>
          <w:u w:val="none"/>
        </w:rPr>
      </w:pPr>
      <w:hyperlink r:id="rId199" w:tgtFrame="_blank" w:history="1">
        <w:r w:rsidR="008E70FE" w:rsidRPr="008E70FE">
          <w:rPr>
            <w:rStyle w:val="Hyperlink"/>
            <w:rFonts w:ascii="Segoe UI" w:hAnsi="Segoe UI" w:cs="Segoe UI"/>
            <w:bCs/>
            <w:sz w:val="23"/>
            <w:szCs w:val="23"/>
          </w:rPr>
          <w:t>Chief: This is how the Army must prepare for tomorrow’s wars</w:t>
        </w:r>
      </w:hyperlink>
    </w:p>
    <w:p w14:paraId="45732156" w14:textId="08F9CBE3" w:rsidR="006F45EB" w:rsidRPr="006F45EB" w:rsidRDefault="00C613CC" w:rsidP="00DC707D">
      <w:pPr>
        <w:pStyle w:val="Default"/>
        <w:numPr>
          <w:ilvl w:val="0"/>
          <w:numId w:val="2"/>
        </w:numPr>
        <w:rPr>
          <w:rStyle w:val="Hyperlink"/>
          <w:rFonts w:ascii="Segoe UI" w:hAnsi="Segoe UI" w:cs="Segoe UI"/>
          <w:bCs/>
          <w:color w:val="000000"/>
          <w:sz w:val="23"/>
          <w:szCs w:val="23"/>
          <w:u w:val="none"/>
        </w:rPr>
      </w:pPr>
      <w:hyperlink r:id="rId200" w:tgtFrame="_blank" w:history="1">
        <w:r w:rsidR="006F45EB" w:rsidRPr="006F45EB">
          <w:rPr>
            <w:rStyle w:val="Hyperlink"/>
            <w:rFonts w:ascii="Segoe UI" w:hAnsi="Segoe UI" w:cs="Segoe UI"/>
            <w:bCs/>
            <w:sz w:val="23"/>
            <w:szCs w:val="23"/>
          </w:rPr>
          <w:t>The Army missed its end strength goal this year. Can it make up the setback?</w:t>
        </w:r>
      </w:hyperlink>
    </w:p>
    <w:p w14:paraId="3A3358B9" w14:textId="446D9828" w:rsidR="006F45EB" w:rsidRPr="006F45EB" w:rsidRDefault="00C613CC" w:rsidP="00DC707D">
      <w:pPr>
        <w:pStyle w:val="Default"/>
        <w:numPr>
          <w:ilvl w:val="0"/>
          <w:numId w:val="2"/>
        </w:numPr>
        <w:rPr>
          <w:rStyle w:val="Hyperlink"/>
          <w:rFonts w:ascii="Segoe UI" w:hAnsi="Segoe UI" w:cs="Segoe UI"/>
          <w:bCs/>
          <w:color w:val="000000"/>
          <w:sz w:val="23"/>
          <w:szCs w:val="23"/>
          <w:u w:val="none"/>
        </w:rPr>
      </w:pPr>
      <w:hyperlink r:id="rId201" w:tgtFrame="_blank" w:history="1">
        <w:r w:rsidR="006F45EB" w:rsidRPr="006F45EB">
          <w:rPr>
            <w:rStyle w:val="Hyperlink"/>
            <w:rFonts w:ascii="Segoe UI" w:hAnsi="Segoe UI" w:cs="Segoe UI"/>
            <w:bCs/>
            <w:sz w:val="23"/>
            <w:szCs w:val="23"/>
          </w:rPr>
          <w:t>Man-portable, multi-tool drones coming to ground troops near you</w:t>
        </w:r>
      </w:hyperlink>
    </w:p>
    <w:p w14:paraId="2C6A41BF" w14:textId="280AC95C" w:rsidR="006F45EB" w:rsidRPr="006F45EB" w:rsidRDefault="00C613CC" w:rsidP="00DC707D">
      <w:pPr>
        <w:pStyle w:val="Default"/>
        <w:numPr>
          <w:ilvl w:val="0"/>
          <w:numId w:val="2"/>
        </w:numPr>
        <w:rPr>
          <w:rStyle w:val="Hyperlink"/>
          <w:rFonts w:ascii="Segoe UI" w:hAnsi="Segoe UI" w:cs="Segoe UI"/>
          <w:bCs/>
          <w:color w:val="000000"/>
          <w:sz w:val="23"/>
          <w:szCs w:val="23"/>
          <w:u w:val="none"/>
        </w:rPr>
      </w:pPr>
      <w:hyperlink r:id="rId202" w:tgtFrame="_blank" w:history="1">
        <w:r w:rsidR="006F45EB" w:rsidRPr="006F45EB">
          <w:rPr>
            <w:rStyle w:val="Hyperlink"/>
            <w:rFonts w:ascii="Segoe UI" w:hAnsi="Segoe UI" w:cs="Segoe UI"/>
            <w:bCs/>
            <w:sz w:val="23"/>
            <w:szCs w:val="23"/>
          </w:rPr>
          <w:t>Commanders have a lot more discretion now than they did a few months ago. Are they up to the challenge?</w:t>
        </w:r>
      </w:hyperlink>
    </w:p>
    <w:p w14:paraId="32B02B04" w14:textId="040C7DA1" w:rsidR="006F45EB" w:rsidRPr="006F45EB" w:rsidRDefault="00C613CC" w:rsidP="00DC707D">
      <w:pPr>
        <w:pStyle w:val="Default"/>
        <w:numPr>
          <w:ilvl w:val="0"/>
          <w:numId w:val="2"/>
        </w:numPr>
        <w:rPr>
          <w:rStyle w:val="Hyperlink"/>
          <w:rFonts w:ascii="Segoe UI" w:hAnsi="Segoe UI" w:cs="Segoe UI"/>
          <w:bCs/>
          <w:color w:val="000000"/>
          <w:sz w:val="23"/>
          <w:szCs w:val="23"/>
          <w:u w:val="none"/>
        </w:rPr>
      </w:pPr>
      <w:hyperlink r:id="rId203" w:tgtFrame="_blank" w:history="1">
        <w:r w:rsidR="006F45EB" w:rsidRPr="006F45EB">
          <w:rPr>
            <w:rStyle w:val="Hyperlink"/>
            <w:rFonts w:ascii="Segoe UI" w:hAnsi="Segoe UI" w:cs="Segoe UI"/>
            <w:bCs/>
            <w:sz w:val="23"/>
            <w:szCs w:val="23"/>
          </w:rPr>
          <w:t>The Army secretary is guiding the service through a ‘renaissance’</w:t>
        </w:r>
      </w:hyperlink>
    </w:p>
    <w:p w14:paraId="7B353C83" w14:textId="33E2085E" w:rsidR="006F45EB" w:rsidRPr="006F45EB" w:rsidRDefault="00C613CC" w:rsidP="00DC707D">
      <w:pPr>
        <w:pStyle w:val="Default"/>
        <w:numPr>
          <w:ilvl w:val="0"/>
          <w:numId w:val="2"/>
        </w:numPr>
        <w:rPr>
          <w:rStyle w:val="Hyperlink"/>
          <w:rFonts w:ascii="Segoe UI" w:hAnsi="Segoe UI" w:cs="Segoe UI"/>
          <w:bCs/>
          <w:color w:val="000000"/>
          <w:sz w:val="23"/>
          <w:szCs w:val="23"/>
          <w:u w:val="none"/>
        </w:rPr>
      </w:pPr>
      <w:hyperlink r:id="rId204" w:tgtFrame="_blank" w:history="1">
        <w:r w:rsidR="006F45EB" w:rsidRPr="006F45EB">
          <w:rPr>
            <w:rStyle w:val="Hyperlink"/>
            <w:rFonts w:ascii="Segoe UI" w:hAnsi="Segoe UI" w:cs="Segoe UI"/>
            <w:bCs/>
            <w:sz w:val="23"/>
            <w:szCs w:val="23"/>
          </w:rPr>
          <w:t>In his fourth year, Army chief expands focus from readiness to modernization</w:t>
        </w:r>
      </w:hyperlink>
    </w:p>
    <w:p w14:paraId="10849CD3" w14:textId="0EBCC744" w:rsidR="00F26376" w:rsidRPr="00F26376" w:rsidRDefault="00C613CC" w:rsidP="00DC707D">
      <w:pPr>
        <w:pStyle w:val="Default"/>
        <w:numPr>
          <w:ilvl w:val="0"/>
          <w:numId w:val="2"/>
        </w:numPr>
        <w:rPr>
          <w:rFonts w:ascii="Segoe UI" w:hAnsi="Segoe UI" w:cs="Segoe UI"/>
          <w:bCs/>
          <w:sz w:val="23"/>
          <w:szCs w:val="23"/>
        </w:rPr>
      </w:pPr>
      <w:hyperlink r:id="rId205" w:tgtFrame="_blank" w:history="1">
        <w:r w:rsidR="00F26376" w:rsidRPr="00F26376">
          <w:rPr>
            <w:rStyle w:val="Hyperlink"/>
            <w:rFonts w:ascii="Segoe UI" w:hAnsi="Segoe UI" w:cs="Segoe UI"/>
            <w:bCs/>
            <w:sz w:val="23"/>
            <w:szCs w:val="23"/>
          </w:rPr>
          <w:t>Army works to overcome personnel challenges for offensive cyber</w:t>
        </w:r>
      </w:hyperlink>
    </w:p>
    <w:p w14:paraId="2BEFAFBE" w14:textId="0BA693E6" w:rsidR="00F26376" w:rsidRPr="00F26376" w:rsidRDefault="00C613CC" w:rsidP="00DC707D">
      <w:pPr>
        <w:pStyle w:val="Default"/>
        <w:numPr>
          <w:ilvl w:val="0"/>
          <w:numId w:val="2"/>
        </w:numPr>
        <w:rPr>
          <w:rFonts w:ascii="Segoe UI" w:hAnsi="Segoe UI" w:cs="Segoe UI"/>
          <w:bCs/>
          <w:sz w:val="23"/>
          <w:szCs w:val="23"/>
        </w:rPr>
      </w:pPr>
      <w:hyperlink r:id="rId206" w:tgtFrame="_blank" w:history="1">
        <w:r w:rsidR="00F26376" w:rsidRPr="00F26376">
          <w:rPr>
            <w:rStyle w:val="Hyperlink"/>
            <w:rFonts w:ascii="Segoe UI" w:hAnsi="Segoe UI" w:cs="Segoe UI"/>
            <w:bCs/>
            <w:sz w:val="23"/>
            <w:szCs w:val="23"/>
          </w:rPr>
          <w:t>6 questions with Army Under Secretary Ryan McCarthy</w:t>
        </w:r>
      </w:hyperlink>
    </w:p>
    <w:p w14:paraId="134FE32D" w14:textId="0C86D6EB" w:rsidR="00F26376" w:rsidRPr="00F26376" w:rsidRDefault="00C613CC" w:rsidP="00DC707D">
      <w:pPr>
        <w:pStyle w:val="Default"/>
        <w:numPr>
          <w:ilvl w:val="0"/>
          <w:numId w:val="2"/>
        </w:numPr>
        <w:rPr>
          <w:rFonts w:ascii="Segoe UI" w:hAnsi="Segoe UI" w:cs="Segoe UI"/>
          <w:bCs/>
          <w:sz w:val="23"/>
          <w:szCs w:val="23"/>
        </w:rPr>
      </w:pPr>
      <w:hyperlink r:id="rId207" w:tgtFrame="_blank" w:history="1">
        <w:r w:rsidR="00F26376" w:rsidRPr="00F26376">
          <w:rPr>
            <w:rStyle w:val="Hyperlink"/>
            <w:rFonts w:ascii="Segoe UI" w:hAnsi="Segoe UI" w:cs="Segoe UI"/>
            <w:bCs/>
            <w:sz w:val="23"/>
            <w:szCs w:val="23"/>
          </w:rPr>
          <w:t>You can have all the money and the stuff, AUSA president says, but the Army won’t work without the right people</w:t>
        </w:r>
      </w:hyperlink>
    </w:p>
    <w:p w14:paraId="6691BE2D" w14:textId="49030126" w:rsidR="00F26376" w:rsidRPr="00F26376" w:rsidRDefault="00C613CC" w:rsidP="00DC707D">
      <w:pPr>
        <w:pStyle w:val="Default"/>
        <w:numPr>
          <w:ilvl w:val="0"/>
          <w:numId w:val="2"/>
        </w:numPr>
        <w:rPr>
          <w:rStyle w:val="Hyperlink"/>
          <w:rFonts w:ascii="Segoe UI" w:hAnsi="Segoe UI" w:cs="Segoe UI"/>
          <w:bCs/>
          <w:color w:val="000000"/>
          <w:sz w:val="23"/>
          <w:szCs w:val="23"/>
          <w:u w:val="none"/>
        </w:rPr>
      </w:pPr>
      <w:hyperlink r:id="rId208" w:tgtFrame="_blank" w:history="1">
        <w:r w:rsidR="00F26376" w:rsidRPr="00F26376">
          <w:rPr>
            <w:rStyle w:val="Hyperlink"/>
            <w:rFonts w:ascii="Segoe UI" w:hAnsi="Segoe UI" w:cs="Segoe UI"/>
            <w:bCs/>
            <w:sz w:val="23"/>
            <w:szCs w:val="23"/>
          </w:rPr>
          <w:t>This year’s AUSA annual meeting will be the biggest in half a decade</w:t>
        </w:r>
      </w:hyperlink>
    </w:p>
    <w:p w14:paraId="2F24742B" w14:textId="719B1C18" w:rsidR="00EF0C7C" w:rsidRPr="00F7512B" w:rsidRDefault="00C613CC" w:rsidP="00DC707D">
      <w:pPr>
        <w:pStyle w:val="Default"/>
        <w:numPr>
          <w:ilvl w:val="0"/>
          <w:numId w:val="2"/>
        </w:numPr>
        <w:rPr>
          <w:rFonts w:ascii="Segoe UI" w:hAnsi="Segoe UI" w:cs="Segoe UI"/>
          <w:bCs/>
          <w:sz w:val="23"/>
          <w:szCs w:val="23"/>
        </w:rPr>
      </w:pPr>
      <w:hyperlink r:id="rId209" w:tgtFrame="_blank" w:history="1">
        <w:r w:rsidR="00F7512B" w:rsidRPr="00F7512B">
          <w:rPr>
            <w:rStyle w:val="Hyperlink"/>
            <w:rFonts w:ascii="Segoe UI" w:hAnsi="Segoe UI" w:cs="Segoe UI"/>
            <w:bCs/>
            <w:sz w:val="23"/>
            <w:szCs w:val="23"/>
          </w:rPr>
          <w:t>Army readiness shows signs of improvement, but gains could be fleeting</w:t>
        </w:r>
      </w:hyperlink>
    </w:p>
    <w:p w14:paraId="24895516" w14:textId="005BA089" w:rsidR="004F46EF" w:rsidRDefault="004F46EF" w:rsidP="00106252">
      <w:pPr>
        <w:pStyle w:val="Default"/>
        <w:outlineLvl w:val="2"/>
        <w:rPr>
          <w:rFonts w:ascii="Segoe UI" w:hAnsi="Segoe UI" w:cs="Segoe UI"/>
          <w:b/>
          <w:bCs/>
          <w:sz w:val="23"/>
          <w:szCs w:val="23"/>
        </w:rPr>
      </w:pPr>
      <w:bookmarkStart w:id="20" w:name="_Toc530491251"/>
      <w:r w:rsidRPr="0090378E">
        <w:rPr>
          <w:rFonts w:ascii="Segoe UI" w:hAnsi="Segoe UI" w:cs="Segoe UI"/>
          <w:b/>
          <w:bCs/>
          <w:sz w:val="23"/>
          <w:szCs w:val="23"/>
        </w:rPr>
        <w:t>Navy</w:t>
      </w:r>
      <w:bookmarkEnd w:id="20"/>
    </w:p>
    <w:p w14:paraId="562A66C8" w14:textId="1DFBFBD5" w:rsidR="00301A92" w:rsidRPr="00301A92" w:rsidRDefault="00C613CC" w:rsidP="00106252">
      <w:pPr>
        <w:pStyle w:val="Default"/>
        <w:numPr>
          <w:ilvl w:val="0"/>
          <w:numId w:val="20"/>
        </w:numPr>
        <w:outlineLvl w:val="2"/>
        <w:rPr>
          <w:rFonts w:ascii="Segoe UI" w:hAnsi="Segoe UI" w:cs="Segoe UI"/>
          <w:bCs/>
          <w:sz w:val="23"/>
          <w:szCs w:val="23"/>
        </w:rPr>
      </w:pPr>
      <w:hyperlink r:id="rId210" w:tgtFrame="_blank" w:history="1">
        <w:r w:rsidR="00301A92" w:rsidRPr="00301A92">
          <w:rPr>
            <w:rStyle w:val="Hyperlink"/>
            <w:rFonts w:ascii="Segoe UI" w:hAnsi="Segoe UI" w:cs="Segoe UI"/>
            <w:bCs/>
            <w:sz w:val="23"/>
            <w:szCs w:val="23"/>
          </w:rPr>
          <w:t>Navy stands up joint strike fighter wing to oversee F-35C operations, training, manning</w:t>
        </w:r>
      </w:hyperlink>
    </w:p>
    <w:p w14:paraId="1AB6D1BB" w14:textId="1BEC7CD3" w:rsidR="00A26DFA" w:rsidRPr="00A26DFA" w:rsidRDefault="00C613CC" w:rsidP="00DC707D">
      <w:pPr>
        <w:pStyle w:val="Default"/>
        <w:numPr>
          <w:ilvl w:val="0"/>
          <w:numId w:val="2"/>
        </w:numPr>
        <w:rPr>
          <w:rFonts w:ascii="Segoe UI" w:hAnsi="Segoe UI" w:cs="Segoe UI"/>
          <w:bCs/>
          <w:sz w:val="23"/>
          <w:szCs w:val="23"/>
        </w:rPr>
      </w:pPr>
      <w:hyperlink r:id="rId211" w:history="1">
        <w:r w:rsidR="00A26DFA" w:rsidRPr="00A26DFA">
          <w:rPr>
            <w:rStyle w:val="Hyperlink"/>
            <w:rFonts w:ascii="Segoe UI" w:hAnsi="Segoe UI" w:cs="Segoe UI"/>
            <w:bCs/>
            <w:sz w:val="23"/>
            <w:szCs w:val="23"/>
          </w:rPr>
          <w:t>Final Study Seeking Continued Use of Training Ranges Hawaii, California Ranges</w:t>
        </w:r>
      </w:hyperlink>
    </w:p>
    <w:p w14:paraId="5AED17A9" w14:textId="46C550BA" w:rsidR="00EE53B0" w:rsidRDefault="00EE53B0" w:rsidP="00DC707D">
      <w:pPr>
        <w:pStyle w:val="Default"/>
        <w:numPr>
          <w:ilvl w:val="0"/>
          <w:numId w:val="2"/>
        </w:numPr>
        <w:rPr>
          <w:rFonts w:ascii="Segoe UI" w:hAnsi="Segoe UI" w:cs="Segoe UI"/>
          <w:bCs/>
          <w:sz w:val="23"/>
          <w:szCs w:val="23"/>
        </w:rPr>
      </w:pPr>
      <w:r w:rsidRPr="00EE53B0">
        <w:rPr>
          <w:rFonts w:ascii="Segoe UI" w:hAnsi="Segoe UI" w:cs="Segoe UI"/>
          <w:bCs/>
          <w:sz w:val="23"/>
          <w:szCs w:val="23"/>
        </w:rPr>
        <w:t xml:space="preserve">The U.S. Navy has prepared a Draft Environmental Impact Statement (EIS) to assess the potential environmental impacts of the proposed modernization of the Fallon Range Training Complex, located in northern Nevada. The Navy welcomes your review and </w:t>
      </w:r>
      <w:hyperlink r:id="rId212" w:history="1">
        <w:r w:rsidRPr="00EE53B0">
          <w:rPr>
            <w:rStyle w:val="Hyperlink"/>
            <w:rFonts w:ascii="Segoe UI" w:hAnsi="Segoe UI" w:cs="Segoe UI"/>
            <w:bCs/>
            <w:sz w:val="23"/>
            <w:szCs w:val="23"/>
          </w:rPr>
          <w:t>comments on the Draft EIS</w:t>
        </w:r>
      </w:hyperlink>
      <w:r w:rsidRPr="00EE53B0">
        <w:rPr>
          <w:rFonts w:ascii="Segoe UI" w:hAnsi="Segoe UI" w:cs="Segoe UI"/>
          <w:bCs/>
          <w:sz w:val="23"/>
          <w:szCs w:val="23"/>
        </w:rPr>
        <w:t xml:space="preserve"> during the </w:t>
      </w:r>
      <w:r w:rsidRPr="00301A92">
        <w:rPr>
          <w:rFonts w:ascii="Segoe UI" w:hAnsi="Segoe UI" w:cs="Segoe UI"/>
          <w:bCs/>
          <w:sz w:val="23"/>
          <w:szCs w:val="23"/>
          <w:highlight w:val="yellow"/>
        </w:rPr>
        <w:t>public comment period from Nov. 16, 2018, to Jan. 15, 2019.</w:t>
      </w:r>
    </w:p>
    <w:p w14:paraId="591B3676" w14:textId="7541086C" w:rsidR="00EE53B0" w:rsidRPr="00EE53B0" w:rsidRDefault="00C613CC" w:rsidP="00DC707D">
      <w:pPr>
        <w:pStyle w:val="Default"/>
        <w:numPr>
          <w:ilvl w:val="0"/>
          <w:numId w:val="2"/>
        </w:numPr>
        <w:rPr>
          <w:rStyle w:val="Hyperlink"/>
          <w:rFonts w:ascii="Segoe UI" w:hAnsi="Segoe UI" w:cs="Segoe UI"/>
          <w:bCs/>
          <w:color w:val="000000"/>
          <w:sz w:val="23"/>
          <w:szCs w:val="23"/>
          <w:u w:val="none"/>
        </w:rPr>
      </w:pPr>
      <w:hyperlink r:id="rId213" w:tgtFrame="_blank" w:history="1">
        <w:r w:rsidR="00EE53B0" w:rsidRPr="00EE53B0">
          <w:rPr>
            <w:rStyle w:val="Hyperlink"/>
            <w:rFonts w:ascii="Segoe UI" w:hAnsi="Segoe UI" w:cs="Segoe UI"/>
            <w:bCs/>
            <w:sz w:val="23"/>
            <w:szCs w:val="23"/>
          </w:rPr>
          <w:t>Navy completes draft of Nevada bombing range expansion</w:t>
        </w:r>
      </w:hyperlink>
    </w:p>
    <w:p w14:paraId="20FAD26C" w14:textId="4DE8052C" w:rsidR="00FA0621" w:rsidRPr="00FA0621" w:rsidRDefault="00C613CC" w:rsidP="00DC707D">
      <w:pPr>
        <w:pStyle w:val="Default"/>
        <w:numPr>
          <w:ilvl w:val="0"/>
          <w:numId w:val="2"/>
        </w:numPr>
        <w:rPr>
          <w:rStyle w:val="Hyperlink"/>
          <w:rFonts w:ascii="Segoe UI" w:hAnsi="Segoe UI" w:cs="Segoe UI"/>
          <w:bCs/>
          <w:color w:val="000000"/>
          <w:sz w:val="23"/>
          <w:szCs w:val="23"/>
          <w:u w:val="none"/>
        </w:rPr>
      </w:pPr>
      <w:hyperlink r:id="rId214" w:tgtFrame="_blank" w:history="1">
        <w:r w:rsidR="00FA0621" w:rsidRPr="00FA0621">
          <w:rPr>
            <w:rStyle w:val="Hyperlink"/>
            <w:rFonts w:ascii="Segoe UI" w:hAnsi="Segoe UI" w:cs="Segoe UI"/>
            <w:bCs/>
            <w:sz w:val="23"/>
            <w:szCs w:val="23"/>
          </w:rPr>
          <w:t>California wildfire forces evacuation of Point Mugu, threatens communication sites</w:t>
        </w:r>
      </w:hyperlink>
    </w:p>
    <w:p w14:paraId="1E2065ED" w14:textId="28A6C5B1" w:rsidR="009A711A" w:rsidRPr="002E77A1" w:rsidRDefault="00C613CC" w:rsidP="00DC707D">
      <w:pPr>
        <w:pStyle w:val="Default"/>
        <w:numPr>
          <w:ilvl w:val="0"/>
          <w:numId w:val="2"/>
        </w:numPr>
        <w:rPr>
          <w:rFonts w:ascii="Segoe UI" w:hAnsi="Segoe UI" w:cs="Segoe UI"/>
          <w:bCs/>
          <w:sz w:val="23"/>
          <w:szCs w:val="23"/>
        </w:rPr>
      </w:pPr>
      <w:hyperlink r:id="rId215" w:tgtFrame="_blank" w:history="1">
        <w:proofErr w:type="spellStart"/>
        <w:r w:rsidR="002E77A1" w:rsidRPr="002E77A1">
          <w:rPr>
            <w:rStyle w:val="Hyperlink"/>
            <w:rFonts w:ascii="Segoe UI" w:hAnsi="Segoe UI" w:cs="Segoe UI"/>
            <w:bCs/>
            <w:sz w:val="23"/>
            <w:szCs w:val="23"/>
          </w:rPr>
          <w:t>Moveover</w:t>
        </w:r>
        <w:proofErr w:type="spellEnd"/>
        <w:r w:rsidR="002E77A1" w:rsidRPr="002E77A1">
          <w:rPr>
            <w:rStyle w:val="Hyperlink"/>
            <w:rFonts w:ascii="Segoe UI" w:hAnsi="Segoe UI" w:cs="Segoe UI"/>
            <w:bCs/>
            <w:sz w:val="23"/>
            <w:szCs w:val="23"/>
          </w:rPr>
          <w:t>, 355-ship Navy: New report calls for an even larger fleet</w:t>
        </w:r>
      </w:hyperlink>
    </w:p>
    <w:p w14:paraId="533F9502" w14:textId="18889CAC" w:rsidR="00BB732C" w:rsidRDefault="004F46EF" w:rsidP="00BB732C">
      <w:pPr>
        <w:pStyle w:val="Default"/>
        <w:outlineLvl w:val="2"/>
        <w:rPr>
          <w:rFonts w:ascii="Segoe UI" w:hAnsi="Segoe UI" w:cs="Segoe UI"/>
          <w:b/>
          <w:bCs/>
          <w:sz w:val="23"/>
          <w:szCs w:val="23"/>
        </w:rPr>
      </w:pPr>
      <w:bookmarkStart w:id="21" w:name="_Toc530491252"/>
      <w:r w:rsidRPr="0090378E">
        <w:rPr>
          <w:rFonts w:ascii="Segoe UI" w:hAnsi="Segoe UI" w:cs="Segoe UI"/>
          <w:b/>
          <w:bCs/>
          <w:sz w:val="23"/>
          <w:szCs w:val="23"/>
        </w:rPr>
        <w:t>USMC</w:t>
      </w:r>
      <w:bookmarkEnd w:id="21"/>
      <w:r w:rsidRPr="0090378E">
        <w:rPr>
          <w:rFonts w:ascii="Segoe UI" w:hAnsi="Segoe UI" w:cs="Segoe UI"/>
          <w:b/>
          <w:bCs/>
          <w:sz w:val="23"/>
          <w:szCs w:val="23"/>
        </w:rPr>
        <w:t xml:space="preserve"> </w:t>
      </w:r>
    </w:p>
    <w:p w14:paraId="7DDD459F" w14:textId="2CC4DE4C" w:rsidR="00FA0621" w:rsidRDefault="00C613CC" w:rsidP="00DC707D">
      <w:pPr>
        <w:pStyle w:val="Default"/>
        <w:numPr>
          <w:ilvl w:val="0"/>
          <w:numId w:val="2"/>
        </w:numPr>
        <w:rPr>
          <w:rStyle w:val="Hyperlink"/>
          <w:rFonts w:ascii="Segoe UI" w:hAnsi="Segoe UI" w:cs="Segoe UI"/>
          <w:bCs/>
          <w:color w:val="000000"/>
          <w:sz w:val="23"/>
          <w:szCs w:val="23"/>
          <w:u w:val="none"/>
        </w:rPr>
      </w:pPr>
      <w:hyperlink r:id="rId216" w:tgtFrame="_blank" w:history="1">
        <w:r w:rsidR="00FA0621" w:rsidRPr="00FA0621">
          <w:rPr>
            <w:rStyle w:val="Hyperlink"/>
            <w:rFonts w:ascii="Segoe UI" w:hAnsi="Segoe UI" w:cs="Segoe UI"/>
            <w:bCs/>
            <w:sz w:val="23"/>
            <w:szCs w:val="23"/>
          </w:rPr>
          <w:t>More than 1,000 Pendleton Marines are headed for the US-Mexico border</w:t>
        </w:r>
      </w:hyperlink>
    </w:p>
    <w:p w14:paraId="67FED062" w14:textId="72B022AF" w:rsidR="00DC12BB" w:rsidRPr="00DC12BB" w:rsidRDefault="00043E0F" w:rsidP="00DC707D">
      <w:pPr>
        <w:pStyle w:val="Default"/>
        <w:numPr>
          <w:ilvl w:val="0"/>
          <w:numId w:val="2"/>
        </w:numPr>
        <w:rPr>
          <w:rStyle w:val="Hyperlink"/>
          <w:rFonts w:ascii="Segoe UI" w:hAnsi="Segoe UI" w:cs="Segoe UI"/>
          <w:bCs/>
          <w:color w:val="000000"/>
          <w:sz w:val="23"/>
          <w:szCs w:val="23"/>
          <w:u w:val="none"/>
        </w:rPr>
      </w:pPr>
      <w:r>
        <w:rPr>
          <w:rStyle w:val="Hyperlink"/>
          <w:rFonts w:ascii="Segoe UI" w:hAnsi="Segoe UI" w:cs="Segoe UI"/>
          <w:bCs/>
          <w:color w:val="000000"/>
          <w:sz w:val="23"/>
          <w:szCs w:val="23"/>
          <w:u w:val="none"/>
        </w:rPr>
        <w:t>FAA</w:t>
      </w:r>
      <w:r w:rsidR="00DC12BB" w:rsidRPr="00DC12BB">
        <w:rPr>
          <w:rStyle w:val="Hyperlink"/>
          <w:rFonts w:ascii="Segoe UI" w:hAnsi="Segoe UI" w:cs="Segoe UI"/>
          <w:bCs/>
          <w:color w:val="000000"/>
          <w:sz w:val="23"/>
          <w:szCs w:val="23"/>
          <w:u w:val="none"/>
        </w:rPr>
        <w:t xml:space="preserve"> has established a Controlled Firing Area (CFA) over the Exclusive Military Use Area (EMUA) in Johnson Valley to support Marine Corps training activities. </w:t>
      </w:r>
      <w:r>
        <w:rPr>
          <w:rFonts w:ascii="Segoe UI" w:hAnsi="Segoe UI" w:cs="Segoe UI"/>
          <w:bCs/>
          <w:sz w:val="23"/>
          <w:szCs w:val="23"/>
        </w:rPr>
        <w:t>P</w:t>
      </w:r>
      <w:r w:rsidR="00DC12BB" w:rsidRPr="00DC12BB">
        <w:rPr>
          <w:rFonts w:ascii="Segoe UI" w:hAnsi="Segoe UI" w:cs="Segoe UI"/>
          <w:bCs/>
          <w:sz w:val="23"/>
          <w:szCs w:val="23"/>
        </w:rPr>
        <w:t xml:space="preserve">lease visit: </w:t>
      </w:r>
      <w:hyperlink r:id="rId217" w:history="1">
        <w:r w:rsidR="00DC12BB" w:rsidRPr="00DC12BB">
          <w:rPr>
            <w:rStyle w:val="Hyperlink"/>
            <w:rFonts w:ascii="Segoe UI" w:hAnsi="Segoe UI" w:cs="Segoe UI"/>
            <w:bCs/>
            <w:sz w:val="23"/>
            <w:szCs w:val="23"/>
          </w:rPr>
          <w:t>http://www.29palms.marines.mil/airspace</w:t>
        </w:r>
      </w:hyperlink>
    </w:p>
    <w:p w14:paraId="4BEF2356" w14:textId="544EA438" w:rsidR="009A711A" w:rsidRPr="006F45EB" w:rsidRDefault="00C613CC" w:rsidP="00DC707D">
      <w:pPr>
        <w:pStyle w:val="Default"/>
        <w:numPr>
          <w:ilvl w:val="0"/>
          <w:numId w:val="2"/>
        </w:numPr>
        <w:rPr>
          <w:rFonts w:ascii="Segoe UI" w:hAnsi="Segoe UI" w:cs="Segoe UI"/>
          <w:bCs/>
          <w:sz w:val="23"/>
          <w:szCs w:val="23"/>
        </w:rPr>
      </w:pPr>
      <w:hyperlink r:id="rId218" w:history="1">
        <w:r w:rsidR="006F45EB" w:rsidRPr="006F45EB">
          <w:rPr>
            <w:rStyle w:val="Hyperlink"/>
            <w:rFonts w:ascii="Segoe UI" w:hAnsi="Segoe UI" w:cs="Segoe UI"/>
            <w:bCs/>
            <w:sz w:val="23"/>
            <w:szCs w:val="23"/>
          </w:rPr>
          <w:t>How Marines Started 3D Printing Everything from Buckles to Barracks</w:t>
        </w:r>
      </w:hyperlink>
    </w:p>
    <w:p w14:paraId="5CF8A625"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2" w:name="_Toc530491253"/>
      <w:r w:rsidRPr="00D31874">
        <w:rPr>
          <w:rFonts w:ascii="Segoe UI" w:hAnsi="Segoe UI" w:cs="Segoe UI"/>
          <w:b/>
          <w:color w:val="000000" w:themeColor="text1"/>
          <w:sz w:val="32"/>
          <w:szCs w:val="23"/>
        </w:rPr>
        <w:lastRenderedPageBreak/>
        <w:t>Homeland Security/Disaster Preparedness</w:t>
      </w:r>
      <w:bookmarkEnd w:id="22"/>
    </w:p>
    <w:p w14:paraId="53C177F6" w14:textId="77777777" w:rsidR="00EC56A6" w:rsidRPr="00EC56A6" w:rsidRDefault="00C613CC" w:rsidP="00DC707D">
      <w:pPr>
        <w:numPr>
          <w:ilvl w:val="0"/>
          <w:numId w:val="2"/>
        </w:numPr>
        <w:spacing w:after="0" w:line="240" w:lineRule="auto"/>
        <w:rPr>
          <w:rFonts w:ascii="Segoe UI" w:hAnsi="Segoe UI" w:cs="Segoe UI"/>
          <w:color w:val="002D4E"/>
          <w:sz w:val="23"/>
          <w:szCs w:val="23"/>
        </w:rPr>
      </w:pPr>
      <w:hyperlink r:id="rId219" w:anchor="link_3" w:history="1">
        <w:r w:rsidR="00EC56A6" w:rsidRPr="00EC56A6">
          <w:rPr>
            <w:rStyle w:val="Hyperlink"/>
            <w:rFonts w:ascii="Segoe UI" w:hAnsi="Segoe UI" w:cs="Segoe UI"/>
            <w:color w:val="00518A"/>
            <w:sz w:val="23"/>
            <w:szCs w:val="23"/>
          </w:rPr>
          <w:t>Disaster Recovery Reform Act Signed into Law</w:t>
        </w:r>
      </w:hyperlink>
    </w:p>
    <w:p w14:paraId="4023E817" w14:textId="77777777" w:rsidR="00EC56A6" w:rsidRPr="00EC56A6" w:rsidRDefault="00C613CC" w:rsidP="00DC707D">
      <w:pPr>
        <w:numPr>
          <w:ilvl w:val="0"/>
          <w:numId w:val="2"/>
        </w:numPr>
        <w:spacing w:after="0" w:line="240" w:lineRule="auto"/>
        <w:rPr>
          <w:rFonts w:ascii="Segoe UI" w:hAnsi="Segoe UI" w:cs="Segoe UI"/>
          <w:color w:val="002D4E"/>
          <w:sz w:val="23"/>
          <w:szCs w:val="23"/>
        </w:rPr>
      </w:pPr>
      <w:hyperlink r:id="rId220" w:anchor="link_4" w:history="1">
        <w:r w:rsidR="00EC56A6" w:rsidRPr="00EC56A6">
          <w:rPr>
            <w:rStyle w:val="Hyperlink"/>
            <w:rFonts w:ascii="Segoe UI" w:hAnsi="Segoe UI" w:cs="Segoe UI"/>
            <w:color w:val="00518A"/>
            <w:sz w:val="23"/>
            <w:szCs w:val="23"/>
          </w:rPr>
          <w:t>Webinar: Bioengineering Methods for Coastal, Streambank and Wildfire Projects</w:t>
        </w:r>
      </w:hyperlink>
    </w:p>
    <w:p w14:paraId="3C8B9E63" w14:textId="77777777" w:rsidR="00EC56A6" w:rsidRPr="00EC56A6" w:rsidRDefault="00C613CC" w:rsidP="00DC707D">
      <w:pPr>
        <w:numPr>
          <w:ilvl w:val="0"/>
          <w:numId w:val="2"/>
        </w:numPr>
        <w:spacing w:after="0" w:line="240" w:lineRule="auto"/>
        <w:rPr>
          <w:rFonts w:ascii="Segoe UI" w:hAnsi="Segoe UI" w:cs="Segoe UI"/>
          <w:color w:val="002D4E"/>
          <w:sz w:val="23"/>
          <w:szCs w:val="23"/>
        </w:rPr>
      </w:pPr>
      <w:hyperlink r:id="rId221" w:anchor="link_5" w:history="1">
        <w:r w:rsidR="00EC56A6" w:rsidRPr="00EC56A6">
          <w:rPr>
            <w:rStyle w:val="Hyperlink"/>
            <w:rFonts w:ascii="Segoe UI" w:hAnsi="Segoe UI" w:cs="Segoe UI"/>
            <w:color w:val="00518A"/>
            <w:sz w:val="23"/>
            <w:szCs w:val="23"/>
          </w:rPr>
          <w:t>FEMA Still Accepting FY18 PDM and FMA Applications</w:t>
        </w:r>
      </w:hyperlink>
    </w:p>
    <w:p w14:paraId="0C8B1344" w14:textId="77777777" w:rsidR="00EC56A6" w:rsidRPr="00EC56A6" w:rsidRDefault="00C613CC" w:rsidP="00DC707D">
      <w:pPr>
        <w:numPr>
          <w:ilvl w:val="0"/>
          <w:numId w:val="2"/>
        </w:numPr>
        <w:spacing w:after="0" w:line="240" w:lineRule="auto"/>
        <w:rPr>
          <w:rFonts w:ascii="Segoe UI" w:hAnsi="Segoe UI" w:cs="Segoe UI"/>
          <w:color w:val="002D4E"/>
          <w:sz w:val="23"/>
          <w:szCs w:val="23"/>
        </w:rPr>
      </w:pPr>
      <w:hyperlink r:id="rId222" w:anchor="link_7" w:history="1">
        <w:r w:rsidR="00EC56A6" w:rsidRPr="00EC56A6">
          <w:rPr>
            <w:rStyle w:val="Hyperlink"/>
            <w:rFonts w:ascii="Segoe UI" w:hAnsi="Segoe UI" w:cs="Segoe UI"/>
            <w:color w:val="00518A"/>
            <w:sz w:val="23"/>
            <w:szCs w:val="23"/>
          </w:rPr>
          <w:t>New Assistant Administrator for FIMA Mitigation Directorate</w:t>
        </w:r>
      </w:hyperlink>
    </w:p>
    <w:p w14:paraId="1E7CB364" w14:textId="6FDBE548" w:rsidR="00A37D13" w:rsidRPr="00EC56A6" w:rsidRDefault="00A37D13" w:rsidP="00DC707D">
      <w:pPr>
        <w:pStyle w:val="ListParagraph"/>
        <w:numPr>
          <w:ilvl w:val="0"/>
          <w:numId w:val="2"/>
        </w:numPr>
        <w:spacing w:after="0" w:line="240" w:lineRule="auto"/>
        <w:rPr>
          <w:rFonts w:ascii="Segoe UI" w:hAnsi="Segoe UI" w:cs="Segoe UI"/>
          <w:sz w:val="23"/>
          <w:szCs w:val="23"/>
        </w:rPr>
      </w:pPr>
      <w:r w:rsidRPr="00EC56A6">
        <w:rPr>
          <w:rFonts w:ascii="Segoe UI" w:hAnsi="Segoe UI" w:cs="Segoe UI"/>
          <w:color w:val="000000"/>
          <w:sz w:val="23"/>
          <w:szCs w:val="23"/>
        </w:rPr>
        <w:t>The Federal Emergency Management Agency (FEMA) released the </w:t>
      </w:r>
      <w:bookmarkStart w:id="23" w:name="https___fema_gov_national_preparedness_r"/>
      <w:r w:rsidRPr="00EC56A6">
        <w:rPr>
          <w:rStyle w:val="Emphasis"/>
          <w:rFonts w:ascii="Segoe UI" w:hAnsi="Segoe UI" w:cs="Segoe UI"/>
          <w:color w:val="4472C4"/>
          <w:sz w:val="23"/>
          <w:szCs w:val="23"/>
          <w:u w:val="single"/>
        </w:rPr>
        <w:fldChar w:fldCharType="begin"/>
      </w:r>
      <w:r w:rsidRPr="00EC56A6">
        <w:rPr>
          <w:rStyle w:val="Emphasis"/>
          <w:rFonts w:ascii="Segoe UI" w:hAnsi="Segoe UI" w:cs="Segoe UI"/>
          <w:color w:val="4472C4"/>
          <w:sz w:val="23"/>
          <w:szCs w:val="23"/>
          <w:u w:val="single"/>
        </w:rPr>
        <w:instrText xml:space="preserve"> HYPERLINK "http://trk.cp20.com/click/8rol-vb37t-hbeu8v-ovds277/" \o "2018 National Preparedness Report" </w:instrText>
      </w:r>
      <w:r w:rsidRPr="00EC56A6">
        <w:rPr>
          <w:rStyle w:val="Emphasis"/>
          <w:rFonts w:ascii="Segoe UI" w:hAnsi="Segoe UI" w:cs="Segoe UI"/>
          <w:color w:val="4472C4"/>
          <w:sz w:val="23"/>
          <w:szCs w:val="23"/>
          <w:u w:val="single"/>
        </w:rPr>
        <w:fldChar w:fldCharType="separate"/>
      </w:r>
      <w:r w:rsidRPr="00EC56A6">
        <w:rPr>
          <w:rStyle w:val="Hyperlink"/>
          <w:rFonts w:ascii="Segoe UI" w:hAnsi="Segoe UI" w:cs="Segoe UI"/>
          <w:i/>
          <w:iCs/>
          <w:color w:val="4472C4"/>
          <w:sz w:val="23"/>
          <w:szCs w:val="23"/>
        </w:rPr>
        <w:t>2018 National Preparedness Report</w:t>
      </w:r>
      <w:r w:rsidRPr="00EC56A6">
        <w:rPr>
          <w:rStyle w:val="Emphasis"/>
          <w:rFonts w:ascii="Segoe UI" w:hAnsi="Segoe UI" w:cs="Segoe UI"/>
          <w:color w:val="4472C4"/>
          <w:sz w:val="23"/>
          <w:szCs w:val="23"/>
          <w:u w:val="single"/>
        </w:rPr>
        <w:fldChar w:fldCharType="end"/>
      </w:r>
      <w:bookmarkEnd w:id="23"/>
      <w:r w:rsidRPr="00EC56A6">
        <w:rPr>
          <w:rFonts w:ascii="Segoe UI" w:hAnsi="Segoe UI" w:cs="Segoe UI"/>
          <w:color w:val="000000"/>
          <w:sz w:val="23"/>
          <w:szCs w:val="23"/>
        </w:rPr>
        <w:t xml:space="preserve">. In its seventh year, this report summarizes progress made in resilience. </w:t>
      </w:r>
    </w:p>
    <w:p w14:paraId="57C1A19A" w14:textId="3A617E91" w:rsidR="00FA0621" w:rsidRPr="00EC56A6" w:rsidRDefault="00C613CC" w:rsidP="00DC707D">
      <w:pPr>
        <w:pStyle w:val="ListParagraph"/>
        <w:numPr>
          <w:ilvl w:val="0"/>
          <w:numId w:val="2"/>
        </w:numPr>
        <w:spacing w:after="0" w:line="240" w:lineRule="auto"/>
        <w:rPr>
          <w:rStyle w:val="Hyperlink"/>
          <w:rFonts w:ascii="Segoe UI" w:hAnsi="Segoe UI" w:cs="Segoe UI"/>
          <w:bCs/>
          <w:color w:val="000000" w:themeColor="text1"/>
          <w:sz w:val="23"/>
          <w:szCs w:val="23"/>
          <w:u w:val="none"/>
        </w:rPr>
      </w:pPr>
      <w:hyperlink r:id="rId223" w:history="1">
        <w:r w:rsidR="00FA0621" w:rsidRPr="00EC56A6">
          <w:rPr>
            <w:rStyle w:val="Hyperlink"/>
            <w:rFonts w:ascii="Segoe UI" w:hAnsi="Segoe UI" w:cs="Segoe UI"/>
            <w:bCs/>
            <w:sz w:val="23"/>
            <w:szCs w:val="23"/>
          </w:rPr>
          <w:t xml:space="preserve">Secretary Nielsen Statement on the Nomination of Dr. Joseph </w:t>
        </w:r>
        <w:proofErr w:type="spellStart"/>
        <w:r w:rsidR="00FA0621" w:rsidRPr="00EC56A6">
          <w:rPr>
            <w:rStyle w:val="Hyperlink"/>
            <w:rFonts w:ascii="Segoe UI" w:hAnsi="Segoe UI" w:cs="Segoe UI"/>
            <w:bCs/>
            <w:sz w:val="23"/>
            <w:szCs w:val="23"/>
          </w:rPr>
          <w:t>Cuffari</w:t>
        </w:r>
        <w:proofErr w:type="spellEnd"/>
      </w:hyperlink>
    </w:p>
    <w:p w14:paraId="420E368C" w14:textId="30F590D2" w:rsidR="002A65F9" w:rsidRPr="002A65F9" w:rsidRDefault="00C613CC" w:rsidP="00DC707D">
      <w:pPr>
        <w:pStyle w:val="ListParagraph"/>
        <w:numPr>
          <w:ilvl w:val="0"/>
          <w:numId w:val="2"/>
        </w:numPr>
        <w:spacing w:after="0" w:line="240" w:lineRule="auto"/>
        <w:rPr>
          <w:rFonts w:ascii="Segoe UI" w:hAnsi="Segoe UI" w:cs="Segoe UI"/>
          <w:bCs/>
          <w:color w:val="000000" w:themeColor="text1"/>
          <w:sz w:val="23"/>
          <w:szCs w:val="23"/>
        </w:rPr>
      </w:pPr>
      <w:hyperlink r:id="rId224" w:history="1">
        <w:r w:rsidR="002A65F9" w:rsidRPr="002A65F9">
          <w:rPr>
            <w:rStyle w:val="Hyperlink"/>
            <w:rFonts w:ascii="Segoe UI" w:hAnsi="Segoe UI" w:cs="Segoe UI"/>
            <w:bCs/>
            <w:sz w:val="23"/>
            <w:szCs w:val="23"/>
          </w:rPr>
          <w:t>Fires once burned up to 36 times more of the West, study says </w:t>
        </w:r>
      </w:hyperlink>
      <w:r w:rsidR="002A65F9" w:rsidRPr="002A65F9">
        <w:rPr>
          <w:rFonts w:ascii="Segoe UI" w:hAnsi="Segoe UI" w:cs="Segoe UI"/>
          <w:bCs/>
          <w:color w:val="000000" w:themeColor="text1"/>
          <w:sz w:val="23"/>
          <w:szCs w:val="23"/>
        </w:rPr>
        <w:t xml:space="preserve"> </w:t>
      </w:r>
    </w:p>
    <w:p w14:paraId="5F0EF22B" w14:textId="3927AC6A" w:rsidR="002A65F9" w:rsidRPr="002A65F9" w:rsidRDefault="00C613CC" w:rsidP="00DC707D">
      <w:pPr>
        <w:pStyle w:val="ListParagraph"/>
        <w:numPr>
          <w:ilvl w:val="0"/>
          <w:numId w:val="2"/>
        </w:numPr>
        <w:spacing w:after="0" w:line="240" w:lineRule="auto"/>
        <w:rPr>
          <w:rFonts w:ascii="Segoe UI" w:hAnsi="Segoe UI" w:cs="Segoe UI"/>
          <w:bCs/>
          <w:color w:val="000000" w:themeColor="text1"/>
          <w:sz w:val="23"/>
          <w:szCs w:val="23"/>
        </w:rPr>
      </w:pPr>
      <w:hyperlink r:id="rId225" w:history="1">
        <w:r w:rsidR="002A65F9" w:rsidRPr="002A65F9">
          <w:rPr>
            <w:rStyle w:val="Hyperlink"/>
            <w:rFonts w:ascii="Segoe UI" w:hAnsi="Segoe UI" w:cs="Segoe UI"/>
            <w:bCs/>
            <w:sz w:val="23"/>
            <w:szCs w:val="23"/>
          </w:rPr>
          <w:t>Forest changes during fire exclusion are rapid and have profound effects </w:t>
        </w:r>
      </w:hyperlink>
    </w:p>
    <w:p w14:paraId="5D418938" w14:textId="60A96EDD" w:rsidR="002A65F9" w:rsidRDefault="00C613CC" w:rsidP="00DC707D">
      <w:pPr>
        <w:pStyle w:val="ListParagraph"/>
        <w:numPr>
          <w:ilvl w:val="0"/>
          <w:numId w:val="2"/>
        </w:numPr>
        <w:spacing w:after="0" w:line="240" w:lineRule="auto"/>
        <w:rPr>
          <w:rFonts w:ascii="Segoe UI" w:hAnsi="Segoe UI" w:cs="Segoe UI"/>
          <w:bCs/>
          <w:color w:val="000000" w:themeColor="text1"/>
          <w:sz w:val="23"/>
          <w:szCs w:val="23"/>
        </w:rPr>
      </w:pPr>
      <w:hyperlink r:id="rId226" w:history="1">
        <w:r w:rsidR="002A65F9" w:rsidRPr="002A65F9">
          <w:rPr>
            <w:rStyle w:val="Hyperlink"/>
            <w:rFonts w:ascii="Segoe UI" w:hAnsi="Segoe UI" w:cs="Segoe UI"/>
            <w:bCs/>
            <w:sz w:val="23"/>
            <w:szCs w:val="23"/>
          </w:rPr>
          <w:t>Power utility says its equipment may have sparked the second largest wildfire in California history </w:t>
        </w:r>
      </w:hyperlink>
    </w:p>
    <w:p w14:paraId="2A17DBD5" w14:textId="29EBFC79" w:rsidR="00EF0182" w:rsidRPr="002A65F9" w:rsidRDefault="00C613CC" w:rsidP="00DC707D">
      <w:pPr>
        <w:pStyle w:val="ListParagraph"/>
        <w:numPr>
          <w:ilvl w:val="0"/>
          <w:numId w:val="2"/>
        </w:numPr>
        <w:spacing w:after="0" w:line="240" w:lineRule="auto"/>
        <w:rPr>
          <w:rStyle w:val="Hyperlink"/>
          <w:rFonts w:ascii="Segoe UI" w:hAnsi="Segoe UI" w:cs="Segoe UI"/>
          <w:bCs/>
          <w:color w:val="000000" w:themeColor="text1"/>
          <w:sz w:val="23"/>
          <w:szCs w:val="23"/>
          <w:u w:val="none"/>
        </w:rPr>
      </w:pPr>
      <w:hyperlink r:id="rId227" w:history="1">
        <w:r w:rsidR="00EF0182" w:rsidRPr="002A65F9">
          <w:rPr>
            <w:rStyle w:val="Hyperlink"/>
            <w:rFonts w:ascii="Segoe UI" w:hAnsi="Segoe UI" w:cs="Segoe UI"/>
            <w:bCs/>
            <w:sz w:val="23"/>
            <w:szCs w:val="23"/>
          </w:rPr>
          <w:t>Homeland Security and Defense Department Officials Joint Press Conference on the Defense Department Deployment to the Southwest Border</w:t>
        </w:r>
      </w:hyperlink>
    </w:p>
    <w:p w14:paraId="6ABB0E59" w14:textId="63DC2085" w:rsidR="002676CB" w:rsidRPr="002676CB" w:rsidRDefault="00C613CC" w:rsidP="00DC707D">
      <w:pPr>
        <w:pStyle w:val="ListParagraph"/>
        <w:numPr>
          <w:ilvl w:val="0"/>
          <w:numId w:val="2"/>
        </w:numPr>
        <w:spacing w:after="0" w:line="240" w:lineRule="auto"/>
        <w:rPr>
          <w:rFonts w:ascii="Segoe UI" w:hAnsi="Segoe UI" w:cs="Segoe UI"/>
          <w:bCs/>
          <w:color w:val="000000" w:themeColor="text1"/>
          <w:sz w:val="23"/>
          <w:szCs w:val="23"/>
        </w:rPr>
      </w:pPr>
      <w:hyperlink r:id="rId228" w:tgtFrame="_blank" w:history="1">
        <w:r w:rsidR="002676CB" w:rsidRPr="002676CB">
          <w:rPr>
            <w:rStyle w:val="Hyperlink"/>
            <w:rFonts w:ascii="Segoe UI" w:hAnsi="Segoe UI" w:cs="Segoe UI"/>
            <w:bCs/>
            <w:sz w:val="23"/>
            <w:szCs w:val="23"/>
          </w:rPr>
          <w:t>Drones swamp US-Mexico border but federal agents powerless to stop them</w:t>
        </w:r>
      </w:hyperlink>
    </w:p>
    <w:p w14:paraId="53F66B0C" w14:textId="4530585F" w:rsidR="00DC034A" w:rsidRPr="00DC034A" w:rsidRDefault="00C613CC" w:rsidP="00DC707D">
      <w:pPr>
        <w:pStyle w:val="ListParagraph"/>
        <w:numPr>
          <w:ilvl w:val="0"/>
          <w:numId w:val="2"/>
        </w:numPr>
        <w:spacing w:after="0" w:line="240" w:lineRule="auto"/>
        <w:rPr>
          <w:rStyle w:val="Hyperlink"/>
          <w:rFonts w:ascii="Segoe UI" w:hAnsi="Segoe UI" w:cs="Segoe UI"/>
          <w:bCs/>
          <w:color w:val="000000" w:themeColor="text1"/>
          <w:sz w:val="23"/>
          <w:szCs w:val="23"/>
          <w:u w:val="none"/>
        </w:rPr>
      </w:pPr>
      <w:hyperlink r:id="rId229" w:history="1">
        <w:r w:rsidR="00DC034A" w:rsidRPr="00DC034A">
          <w:rPr>
            <w:rStyle w:val="Hyperlink"/>
            <w:rFonts w:ascii="Segoe UI" w:hAnsi="Segoe UI" w:cs="Segoe UI"/>
            <w:bCs/>
            <w:sz w:val="23"/>
            <w:szCs w:val="23"/>
          </w:rPr>
          <w:t>D</w:t>
        </w:r>
        <w:r w:rsidR="00DC034A">
          <w:rPr>
            <w:rStyle w:val="Hyperlink"/>
            <w:rFonts w:ascii="Segoe UI" w:hAnsi="Segoe UI" w:cs="Segoe UI"/>
            <w:bCs/>
            <w:sz w:val="23"/>
            <w:szCs w:val="23"/>
          </w:rPr>
          <w:t xml:space="preserve">HS </w:t>
        </w:r>
        <w:r w:rsidR="00DC034A" w:rsidRPr="00DC034A">
          <w:rPr>
            <w:rStyle w:val="Hyperlink"/>
            <w:rFonts w:ascii="Segoe UI" w:hAnsi="Segoe UI" w:cs="Segoe UI"/>
            <w:bCs/>
            <w:sz w:val="23"/>
            <w:szCs w:val="23"/>
          </w:rPr>
          <w:t xml:space="preserve">Announces Strategy </w:t>
        </w:r>
        <w:r w:rsidR="00DC034A">
          <w:rPr>
            <w:rStyle w:val="Hyperlink"/>
            <w:rFonts w:ascii="Segoe UI" w:hAnsi="Segoe UI" w:cs="Segoe UI"/>
            <w:bCs/>
            <w:sz w:val="23"/>
            <w:szCs w:val="23"/>
          </w:rPr>
          <w:t>t</w:t>
        </w:r>
        <w:r w:rsidR="00DC034A" w:rsidRPr="00DC034A">
          <w:rPr>
            <w:rStyle w:val="Hyperlink"/>
            <w:rFonts w:ascii="Segoe UI" w:hAnsi="Segoe UI" w:cs="Segoe UI"/>
            <w:bCs/>
            <w:sz w:val="23"/>
            <w:szCs w:val="23"/>
          </w:rPr>
          <w:t xml:space="preserve">o Protect </w:t>
        </w:r>
        <w:r w:rsidR="00DC034A">
          <w:rPr>
            <w:rStyle w:val="Hyperlink"/>
            <w:rFonts w:ascii="Segoe UI" w:hAnsi="Segoe UI" w:cs="Segoe UI"/>
            <w:bCs/>
            <w:sz w:val="23"/>
            <w:szCs w:val="23"/>
          </w:rPr>
          <w:t>t</w:t>
        </w:r>
        <w:r w:rsidR="00DC034A" w:rsidRPr="00DC034A">
          <w:rPr>
            <w:rStyle w:val="Hyperlink"/>
            <w:rFonts w:ascii="Segoe UI" w:hAnsi="Segoe UI" w:cs="Segoe UI"/>
            <w:bCs/>
            <w:sz w:val="23"/>
            <w:szCs w:val="23"/>
          </w:rPr>
          <w:t xml:space="preserve">he Homeland </w:t>
        </w:r>
        <w:r w:rsidR="00DC034A">
          <w:rPr>
            <w:rStyle w:val="Hyperlink"/>
            <w:rFonts w:ascii="Segoe UI" w:hAnsi="Segoe UI" w:cs="Segoe UI"/>
            <w:bCs/>
            <w:sz w:val="23"/>
            <w:szCs w:val="23"/>
          </w:rPr>
          <w:t>f</w:t>
        </w:r>
        <w:r w:rsidR="00DC034A" w:rsidRPr="00DC034A">
          <w:rPr>
            <w:rStyle w:val="Hyperlink"/>
            <w:rFonts w:ascii="Segoe UI" w:hAnsi="Segoe UI" w:cs="Segoe UI"/>
            <w:bCs/>
            <w:sz w:val="23"/>
            <w:szCs w:val="23"/>
          </w:rPr>
          <w:t>rom Electromagnetic Incidents</w:t>
        </w:r>
      </w:hyperlink>
    </w:p>
    <w:p w14:paraId="51FD57DD" w14:textId="39D24D90" w:rsidR="009A711A" w:rsidRPr="00756A18" w:rsidRDefault="00C613CC" w:rsidP="00DC707D">
      <w:pPr>
        <w:pStyle w:val="ListParagraph"/>
        <w:numPr>
          <w:ilvl w:val="0"/>
          <w:numId w:val="2"/>
        </w:numPr>
        <w:spacing w:after="0" w:line="240" w:lineRule="auto"/>
        <w:rPr>
          <w:rStyle w:val="Hyperlink"/>
          <w:rFonts w:ascii="Segoe UI" w:hAnsi="Segoe UI" w:cs="Segoe UI"/>
          <w:bCs/>
          <w:color w:val="000000" w:themeColor="text1"/>
          <w:sz w:val="23"/>
          <w:szCs w:val="23"/>
          <w:u w:val="none"/>
        </w:rPr>
      </w:pPr>
      <w:hyperlink r:id="rId230" w:history="1">
        <w:r w:rsidR="0097334D" w:rsidRPr="00756A18">
          <w:rPr>
            <w:rStyle w:val="Hyperlink"/>
            <w:rFonts w:ascii="Segoe UI" w:hAnsi="Segoe UI" w:cs="Segoe UI"/>
            <w:bCs/>
            <w:sz w:val="23"/>
            <w:szCs w:val="23"/>
          </w:rPr>
          <w:t>The Environmental Protection Agency (EPA) will accept requests, from October 15, 2018 through December 14, 2018, for grants to establish and enhance State and Tribal Response Programs.</w:t>
        </w:r>
      </w:hyperlink>
    </w:p>
    <w:p w14:paraId="3D33214B" w14:textId="5B8EC3AA" w:rsidR="00A26DFA" w:rsidRDefault="0090378E" w:rsidP="00043E0F">
      <w:pPr>
        <w:spacing w:after="0" w:line="240" w:lineRule="auto"/>
        <w:rPr>
          <w:rStyle w:val="Hyperlink"/>
          <w:rFonts w:ascii="Segoe UI" w:hAnsi="Segoe UI" w:cs="Segoe UI"/>
          <w:b/>
          <w:bCs/>
          <w:color w:val="000000" w:themeColor="text1"/>
          <w:sz w:val="23"/>
          <w:szCs w:val="23"/>
          <w:u w:val="none"/>
        </w:rPr>
      </w:pPr>
      <w:r w:rsidRPr="0090378E">
        <w:rPr>
          <w:rStyle w:val="Hyperlink"/>
          <w:rFonts w:ascii="Segoe UI" w:hAnsi="Segoe UI" w:cs="Segoe UI"/>
          <w:b/>
          <w:bCs/>
          <w:color w:val="000000" w:themeColor="text1"/>
          <w:sz w:val="23"/>
          <w:szCs w:val="23"/>
          <w:u w:val="none"/>
        </w:rPr>
        <w:t>Cyber</w:t>
      </w:r>
    </w:p>
    <w:p w14:paraId="0EF54354" w14:textId="2821951A" w:rsidR="0024309B" w:rsidRDefault="00C613CC" w:rsidP="00DC707D">
      <w:pPr>
        <w:pStyle w:val="ListParagraph"/>
        <w:numPr>
          <w:ilvl w:val="0"/>
          <w:numId w:val="14"/>
        </w:numPr>
        <w:rPr>
          <w:rFonts w:ascii="Segoe UI" w:hAnsi="Segoe UI" w:cs="Segoe UI"/>
          <w:sz w:val="23"/>
          <w:szCs w:val="23"/>
        </w:rPr>
      </w:pPr>
      <w:hyperlink r:id="rId231" w:tgtFrame="_blank" w:history="1">
        <w:r w:rsidR="0024309B" w:rsidRPr="0024309B">
          <w:rPr>
            <w:rStyle w:val="Hyperlink"/>
            <w:rFonts w:ascii="Segoe UI" w:hAnsi="Segoe UI" w:cs="Segoe UI"/>
            <w:bCs/>
            <w:color w:val="0B8ED1"/>
            <w:sz w:val="23"/>
            <w:szCs w:val="23"/>
          </w:rPr>
          <w:t>Why cyberspace demands an always-on approach</w:t>
        </w:r>
      </w:hyperlink>
    </w:p>
    <w:p w14:paraId="2B61C9A8" w14:textId="495ED1AB" w:rsidR="0024309B" w:rsidRPr="0024309B" w:rsidRDefault="00C613CC" w:rsidP="00DC707D">
      <w:pPr>
        <w:pStyle w:val="ListParagraph"/>
        <w:numPr>
          <w:ilvl w:val="0"/>
          <w:numId w:val="14"/>
        </w:numPr>
        <w:rPr>
          <w:rStyle w:val="Hyperlink"/>
          <w:rFonts w:ascii="Segoe UI" w:hAnsi="Segoe UI" w:cs="Segoe UI"/>
          <w:color w:val="666660" w:themeColor="text2" w:themeTint="BF"/>
          <w:sz w:val="23"/>
          <w:szCs w:val="23"/>
          <w:u w:val="none"/>
        </w:rPr>
      </w:pPr>
      <w:hyperlink r:id="rId232" w:tgtFrame="_blank" w:history="1">
        <w:r w:rsidR="0024309B" w:rsidRPr="0024309B">
          <w:rPr>
            <w:rStyle w:val="Hyperlink"/>
            <w:rFonts w:ascii="Segoe UI" w:hAnsi="Segoe UI" w:cs="Segoe UI"/>
            <w:bCs/>
            <w:sz w:val="23"/>
            <w:szCs w:val="23"/>
          </w:rPr>
          <w:t>Defense, Homeland Security Secretaries Spearhead Cyber Cooperation Agreement</w:t>
        </w:r>
      </w:hyperlink>
    </w:p>
    <w:p w14:paraId="73576F2B" w14:textId="705A27D2" w:rsidR="00A26DFA" w:rsidRPr="00043E0F" w:rsidRDefault="00C613CC" w:rsidP="00DC707D">
      <w:pPr>
        <w:pStyle w:val="ListParagraph"/>
        <w:numPr>
          <w:ilvl w:val="0"/>
          <w:numId w:val="10"/>
        </w:numPr>
        <w:spacing w:after="0" w:line="240" w:lineRule="auto"/>
        <w:rPr>
          <w:rStyle w:val="Hyperlink"/>
          <w:rFonts w:ascii="Segoe UI" w:eastAsia="Times New Roman" w:hAnsi="Segoe UI" w:cs="Segoe UI"/>
          <w:color w:val="202020"/>
          <w:sz w:val="23"/>
          <w:szCs w:val="23"/>
          <w:u w:val="none"/>
        </w:rPr>
      </w:pPr>
      <w:hyperlink r:id="rId233" w:history="1">
        <w:r w:rsidR="00A26DFA" w:rsidRPr="00043E0F">
          <w:rPr>
            <w:rStyle w:val="Hyperlink"/>
            <w:rFonts w:ascii="Segoe UI" w:eastAsia="Times New Roman" w:hAnsi="Segoe UI" w:cs="Segoe UI"/>
            <w:sz w:val="23"/>
            <w:szCs w:val="23"/>
          </w:rPr>
          <w:t>Congress Passes Legislation Standing Up Cybersecurity Agency in DHS</w:t>
        </w:r>
      </w:hyperlink>
    </w:p>
    <w:p w14:paraId="36F6725E" w14:textId="6D911ECC" w:rsidR="000648FA" w:rsidRPr="00043E0F" w:rsidRDefault="00C613CC" w:rsidP="00DC707D">
      <w:pPr>
        <w:pStyle w:val="ListParagraph"/>
        <w:numPr>
          <w:ilvl w:val="0"/>
          <w:numId w:val="10"/>
        </w:numPr>
        <w:spacing w:after="0" w:line="240" w:lineRule="auto"/>
        <w:rPr>
          <w:rStyle w:val="Hyperlink"/>
          <w:rFonts w:ascii="Segoe UI" w:eastAsia="Times New Roman" w:hAnsi="Segoe UI" w:cs="Segoe UI"/>
          <w:color w:val="202020"/>
          <w:sz w:val="23"/>
          <w:szCs w:val="23"/>
          <w:u w:val="none"/>
        </w:rPr>
      </w:pPr>
      <w:hyperlink r:id="rId234" w:history="1">
        <w:r w:rsidR="000648FA" w:rsidRPr="00043E0F">
          <w:rPr>
            <w:rStyle w:val="Hyperlink"/>
            <w:rFonts w:ascii="Segoe UI" w:eastAsia="Times New Roman" w:hAnsi="Segoe UI" w:cs="Segoe UI"/>
            <w:sz w:val="23"/>
            <w:szCs w:val="23"/>
          </w:rPr>
          <w:t>Cybersecurity and Infrastructure Security Agency</w:t>
        </w:r>
      </w:hyperlink>
      <w:r w:rsidR="000648FA" w:rsidRPr="00043E0F">
        <w:rPr>
          <w:rStyle w:val="Hyperlink"/>
          <w:rFonts w:ascii="Segoe UI" w:eastAsia="Times New Roman" w:hAnsi="Segoe UI" w:cs="Segoe UI"/>
          <w:color w:val="202020"/>
          <w:sz w:val="23"/>
          <w:szCs w:val="23"/>
          <w:u w:val="none"/>
        </w:rPr>
        <w:t xml:space="preserve"> On November 16, 2018, President Trump signed into law the Cybersecurity and Infrastructure Security Agency Act of 2018. This landmark legislation elevates the mission of the former National Protection and Programs Directorate (NPPD) within DHS and establishes the Cybersecurity and Infrastructure Security Agency (CISA).</w:t>
      </w:r>
    </w:p>
    <w:p w14:paraId="7162CFA9" w14:textId="699291F6" w:rsidR="00FA0621" w:rsidRPr="00043E0F" w:rsidRDefault="00C613CC" w:rsidP="00DC707D">
      <w:pPr>
        <w:pStyle w:val="ListParagraph"/>
        <w:numPr>
          <w:ilvl w:val="0"/>
          <w:numId w:val="10"/>
        </w:numPr>
        <w:spacing w:after="0" w:line="240" w:lineRule="auto"/>
        <w:rPr>
          <w:rStyle w:val="Hyperlink"/>
          <w:rFonts w:ascii="Segoe UI" w:eastAsia="Times New Roman" w:hAnsi="Segoe UI" w:cs="Segoe UI"/>
          <w:color w:val="202020"/>
          <w:sz w:val="23"/>
          <w:szCs w:val="23"/>
          <w:u w:val="none"/>
        </w:rPr>
      </w:pPr>
      <w:hyperlink r:id="rId235" w:tgtFrame="_blank" w:history="1">
        <w:r w:rsidR="00FA0621" w:rsidRPr="00043E0F">
          <w:rPr>
            <w:rStyle w:val="Hyperlink"/>
            <w:rFonts w:ascii="Segoe UI" w:eastAsia="Times New Roman" w:hAnsi="Segoe UI" w:cs="Segoe UI"/>
            <w:bCs/>
            <w:sz w:val="23"/>
            <w:szCs w:val="23"/>
          </w:rPr>
          <w:t xml:space="preserve">DHS Wants to Expand the Reach of Its Critical Infrastructure Cyber Training </w:t>
        </w:r>
      </w:hyperlink>
    </w:p>
    <w:p w14:paraId="4B861BAF" w14:textId="1FD2B47D" w:rsidR="003D4BA5" w:rsidRPr="00043E0F" w:rsidRDefault="00C613CC" w:rsidP="00DC707D">
      <w:pPr>
        <w:pStyle w:val="ListParagraph"/>
        <w:numPr>
          <w:ilvl w:val="0"/>
          <w:numId w:val="10"/>
        </w:numPr>
        <w:spacing w:after="0" w:line="240" w:lineRule="auto"/>
        <w:rPr>
          <w:rStyle w:val="Hyperlink"/>
          <w:rFonts w:ascii="Segoe UI" w:eastAsia="Times New Roman" w:hAnsi="Segoe UI" w:cs="Segoe UI"/>
          <w:color w:val="202020"/>
          <w:sz w:val="23"/>
          <w:szCs w:val="23"/>
          <w:u w:val="none"/>
        </w:rPr>
      </w:pPr>
      <w:hyperlink r:id="rId236" w:history="1">
        <w:r w:rsidR="003D4BA5" w:rsidRPr="00043E0F">
          <w:rPr>
            <w:rStyle w:val="Hyperlink"/>
            <w:rFonts w:ascii="Segoe UI" w:eastAsia="Times New Roman" w:hAnsi="Segoe UI" w:cs="Segoe UI"/>
            <w:sz w:val="23"/>
            <w:szCs w:val="23"/>
          </w:rPr>
          <w:t>Summary</w:t>
        </w:r>
      </w:hyperlink>
      <w:r w:rsidR="003D4BA5" w:rsidRPr="00043E0F">
        <w:rPr>
          <w:rStyle w:val="Hyperlink"/>
          <w:rFonts w:ascii="Segoe UI" w:eastAsia="Times New Roman" w:hAnsi="Segoe UI" w:cs="Segoe UI"/>
          <w:color w:val="202020"/>
          <w:sz w:val="23"/>
          <w:szCs w:val="23"/>
          <w:u w:val="none"/>
        </w:rPr>
        <w:t>: Department of Defense Cyber Strategy 2018</w:t>
      </w:r>
    </w:p>
    <w:p w14:paraId="0D037062" w14:textId="194ABC83" w:rsidR="003D4BA5" w:rsidRPr="00043E0F" w:rsidRDefault="00C613CC" w:rsidP="00DC707D">
      <w:pPr>
        <w:pStyle w:val="ListParagraph"/>
        <w:numPr>
          <w:ilvl w:val="0"/>
          <w:numId w:val="10"/>
        </w:numPr>
        <w:spacing w:after="0" w:line="240" w:lineRule="auto"/>
        <w:rPr>
          <w:rStyle w:val="Hyperlink"/>
          <w:rFonts w:ascii="Segoe UI" w:eastAsia="Times New Roman" w:hAnsi="Segoe UI" w:cs="Segoe UI"/>
          <w:color w:val="202020"/>
          <w:sz w:val="23"/>
          <w:szCs w:val="23"/>
          <w:u w:val="none"/>
        </w:rPr>
      </w:pPr>
      <w:hyperlink r:id="rId237" w:history="1">
        <w:r w:rsidR="003D4BA5" w:rsidRPr="00043E0F">
          <w:rPr>
            <w:rStyle w:val="Hyperlink"/>
            <w:rFonts w:ascii="Segoe UI" w:eastAsia="Times New Roman" w:hAnsi="Segoe UI" w:cs="Segoe UI"/>
            <w:sz w:val="23"/>
            <w:szCs w:val="23"/>
          </w:rPr>
          <w:t>Fact Sheet</w:t>
        </w:r>
      </w:hyperlink>
      <w:r w:rsidR="003D4BA5" w:rsidRPr="00043E0F">
        <w:rPr>
          <w:rStyle w:val="Hyperlink"/>
          <w:rFonts w:ascii="Segoe UI" w:eastAsia="Times New Roman" w:hAnsi="Segoe UI" w:cs="Segoe UI"/>
          <w:color w:val="202020"/>
          <w:sz w:val="23"/>
          <w:szCs w:val="23"/>
          <w:u w:val="none"/>
        </w:rPr>
        <w:t>: 2018 DoD Cyber Strategy and Cyber Posture Review</w:t>
      </w:r>
    </w:p>
    <w:p w14:paraId="1F8799EB" w14:textId="172F4F57" w:rsidR="003F7818" w:rsidRPr="00043E0F" w:rsidRDefault="00C613CC" w:rsidP="00DC707D">
      <w:pPr>
        <w:pStyle w:val="ListParagraph"/>
        <w:numPr>
          <w:ilvl w:val="0"/>
          <w:numId w:val="10"/>
        </w:numPr>
        <w:spacing w:after="0" w:line="240" w:lineRule="auto"/>
        <w:rPr>
          <w:rFonts w:ascii="Segoe UI" w:eastAsia="Times New Roman" w:hAnsi="Segoe UI" w:cs="Segoe UI"/>
          <w:color w:val="202020"/>
          <w:sz w:val="23"/>
          <w:szCs w:val="23"/>
        </w:rPr>
      </w:pPr>
      <w:hyperlink r:id="rId238" w:tgtFrame="_blank" w:history="1">
        <w:r w:rsidR="003F7818" w:rsidRPr="00043E0F">
          <w:rPr>
            <w:rStyle w:val="Hyperlink"/>
            <w:rFonts w:ascii="Segoe UI" w:eastAsia="Times New Roman" w:hAnsi="Segoe UI" w:cs="Segoe UI"/>
            <w:bCs/>
            <w:sz w:val="23"/>
            <w:szCs w:val="23"/>
          </w:rPr>
          <w:t>The State of Cybersecurity</w:t>
        </w:r>
      </w:hyperlink>
    </w:p>
    <w:p w14:paraId="2F867F7E" w14:textId="175E8100" w:rsidR="00315906" w:rsidRPr="00043E0F" w:rsidRDefault="00315906" w:rsidP="00DC707D">
      <w:pPr>
        <w:pStyle w:val="ListParagraph"/>
        <w:numPr>
          <w:ilvl w:val="0"/>
          <w:numId w:val="10"/>
        </w:numPr>
        <w:spacing w:after="0" w:line="240" w:lineRule="auto"/>
        <w:rPr>
          <w:rFonts w:ascii="Segoe UI" w:eastAsia="Times New Roman" w:hAnsi="Segoe UI" w:cs="Segoe UI"/>
          <w:color w:val="202020"/>
          <w:sz w:val="23"/>
          <w:szCs w:val="23"/>
        </w:rPr>
      </w:pPr>
      <w:r w:rsidRPr="00043E0F">
        <w:rPr>
          <w:rFonts w:ascii="Segoe UI" w:hAnsi="Segoe UI" w:cs="Segoe UI"/>
          <w:color w:val="202020"/>
          <w:sz w:val="23"/>
          <w:szCs w:val="23"/>
        </w:rPr>
        <w:t xml:space="preserve">DOE's </w:t>
      </w:r>
      <w:hyperlink r:id="rId239" w:tgtFrame="_blank" w:history="1">
        <w:r w:rsidRPr="00043E0F">
          <w:rPr>
            <w:rStyle w:val="Hyperlink"/>
            <w:rFonts w:ascii="Segoe UI" w:hAnsi="Segoe UI" w:cs="Segoe UI"/>
            <w:color w:val="2BAADF"/>
            <w:sz w:val="23"/>
            <w:szCs w:val="23"/>
          </w:rPr>
          <w:t>Office of Cybersecurity, Energy Security, and Emergency Response</w:t>
        </w:r>
      </w:hyperlink>
      <w:r w:rsidRPr="00043E0F">
        <w:rPr>
          <w:rFonts w:ascii="Segoe UI" w:hAnsi="Segoe UI" w:cs="Segoe UI"/>
          <w:color w:val="202020"/>
          <w:sz w:val="23"/>
          <w:szCs w:val="23"/>
        </w:rPr>
        <w:t xml:space="preserve"> (CESER) plays a major role in ensuring that the country's energy delivery systems can survive a cyber-incident while sustaining critical functions. Learn more: </w:t>
      </w:r>
    </w:p>
    <w:p w14:paraId="55D5CD14" w14:textId="77777777" w:rsidR="00315906" w:rsidRPr="00043E0F" w:rsidRDefault="00C613CC" w:rsidP="00DC707D">
      <w:pPr>
        <w:pStyle w:val="ListParagraph"/>
        <w:numPr>
          <w:ilvl w:val="1"/>
          <w:numId w:val="7"/>
        </w:numPr>
        <w:spacing w:after="0" w:line="240" w:lineRule="auto"/>
        <w:rPr>
          <w:rFonts w:ascii="Segoe UI" w:hAnsi="Segoe UI" w:cs="Segoe UI"/>
          <w:color w:val="000000" w:themeColor="text1"/>
          <w:sz w:val="23"/>
          <w:szCs w:val="23"/>
        </w:rPr>
      </w:pPr>
      <w:hyperlink r:id="rId240" w:tooltip="Read more about Cybersecurity for Critical Energy Infrastructure" w:history="1">
        <w:r w:rsidR="00315906" w:rsidRPr="00043E0F">
          <w:rPr>
            <w:rStyle w:val="Hyperlink"/>
            <w:rFonts w:ascii="Segoe UI" w:eastAsia="Times New Roman" w:hAnsi="Segoe UI" w:cs="Segoe UI"/>
            <w:color w:val="2BAADF"/>
            <w:sz w:val="23"/>
            <w:szCs w:val="23"/>
          </w:rPr>
          <w:t>Cybersecurity for Critical Energy Infrastructure</w:t>
        </w:r>
      </w:hyperlink>
    </w:p>
    <w:p w14:paraId="772AEEBE" w14:textId="77777777" w:rsidR="00315906" w:rsidRPr="00043E0F" w:rsidRDefault="00C613CC" w:rsidP="00DC707D">
      <w:pPr>
        <w:pStyle w:val="ListParagraph"/>
        <w:numPr>
          <w:ilvl w:val="1"/>
          <w:numId w:val="2"/>
        </w:numPr>
        <w:spacing w:after="0" w:line="240" w:lineRule="auto"/>
        <w:rPr>
          <w:rFonts w:ascii="Segoe UI" w:hAnsi="Segoe UI" w:cs="Segoe UI"/>
          <w:color w:val="000000" w:themeColor="text1"/>
          <w:sz w:val="23"/>
          <w:szCs w:val="23"/>
        </w:rPr>
      </w:pPr>
      <w:hyperlink r:id="rId241" w:tooltip="Read more about Energy Sector Cybersecurity Preparedness" w:history="1">
        <w:r w:rsidR="00315906" w:rsidRPr="00043E0F">
          <w:rPr>
            <w:rStyle w:val="Hyperlink"/>
            <w:rFonts w:ascii="Segoe UI" w:eastAsia="Times New Roman" w:hAnsi="Segoe UI" w:cs="Segoe UI"/>
            <w:color w:val="2BAADF"/>
            <w:sz w:val="23"/>
            <w:szCs w:val="23"/>
          </w:rPr>
          <w:t>Energy Sector Cybersecurity Preparedness</w:t>
        </w:r>
      </w:hyperlink>
    </w:p>
    <w:p w14:paraId="76C94754" w14:textId="77777777" w:rsidR="00315906" w:rsidRPr="00043E0F" w:rsidRDefault="00C613CC" w:rsidP="00DC707D">
      <w:pPr>
        <w:pStyle w:val="ListParagraph"/>
        <w:numPr>
          <w:ilvl w:val="1"/>
          <w:numId w:val="2"/>
        </w:numPr>
        <w:spacing w:after="0" w:line="240" w:lineRule="auto"/>
        <w:rPr>
          <w:rFonts w:ascii="Segoe UI" w:hAnsi="Segoe UI" w:cs="Segoe UI"/>
          <w:color w:val="000000" w:themeColor="text1"/>
          <w:sz w:val="23"/>
          <w:szCs w:val="23"/>
        </w:rPr>
      </w:pPr>
      <w:hyperlink r:id="rId242" w:tooltip="Read more about Cyber Incident Response and Recovery" w:history="1">
        <w:r w:rsidR="00315906" w:rsidRPr="00043E0F">
          <w:rPr>
            <w:rStyle w:val="Hyperlink"/>
            <w:rFonts w:ascii="Segoe UI" w:eastAsia="Times New Roman" w:hAnsi="Segoe UI" w:cs="Segoe UI"/>
            <w:color w:val="2BAADF"/>
            <w:sz w:val="23"/>
            <w:szCs w:val="23"/>
          </w:rPr>
          <w:t>Cyber Incident Response and Recovery</w:t>
        </w:r>
      </w:hyperlink>
    </w:p>
    <w:p w14:paraId="1E75A69C" w14:textId="4515F79E" w:rsidR="00315906" w:rsidRPr="00043E0F" w:rsidRDefault="00C613CC" w:rsidP="00DC707D">
      <w:pPr>
        <w:pStyle w:val="ListParagraph"/>
        <w:numPr>
          <w:ilvl w:val="1"/>
          <w:numId w:val="2"/>
        </w:numPr>
        <w:spacing w:after="0" w:line="240" w:lineRule="auto"/>
        <w:rPr>
          <w:rStyle w:val="Hyperlink"/>
          <w:rFonts w:ascii="Segoe UI" w:hAnsi="Segoe UI" w:cs="Segoe UI"/>
          <w:color w:val="000000" w:themeColor="text1"/>
          <w:sz w:val="23"/>
          <w:szCs w:val="23"/>
          <w:u w:val="none"/>
        </w:rPr>
      </w:pPr>
      <w:hyperlink r:id="rId243" w:tooltip="Read more about Cybersecurity Research, Development and Demonstration (RD&amp;D) for Energy Delivery Systems" w:history="1">
        <w:r w:rsidR="00315906" w:rsidRPr="00043E0F">
          <w:rPr>
            <w:rStyle w:val="Hyperlink"/>
            <w:rFonts w:ascii="Segoe UI" w:eastAsia="Times New Roman" w:hAnsi="Segoe UI" w:cs="Segoe UI"/>
            <w:color w:val="2BAADF"/>
            <w:sz w:val="23"/>
            <w:szCs w:val="23"/>
          </w:rPr>
          <w:t>Cybersecurity Research, Development and Demonstration (RD&amp;D) for Energy Delivery Systems</w:t>
        </w:r>
      </w:hyperlink>
    </w:p>
    <w:p w14:paraId="02A6C3C8" w14:textId="4E4093DF" w:rsidR="00BB30E3" w:rsidRPr="00043E0F" w:rsidRDefault="00C613CC" w:rsidP="00DC707D">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244" w:history="1">
        <w:r w:rsidR="00BB30E3" w:rsidRPr="00043E0F">
          <w:rPr>
            <w:rStyle w:val="Hyperlink"/>
            <w:rFonts w:ascii="Segoe UI" w:hAnsi="Segoe UI" w:cs="Segoe UI"/>
            <w:sz w:val="23"/>
            <w:szCs w:val="23"/>
          </w:rPr>
          <w:t>DHS and DOE Meet with Oil and Natural Gas Sector Coordinating Council, Announce Pipeline Cybersecurity Initiative</w:t>
        </w:r>
      </w:hyperlink>
    </w:p>
    <w:p w14:paraId="2E0DF728" w14:textId="2C38306E" w:rsidR="00EF0C7C" w:rsidRPr="00043E0F" w:rsidRDefault="00C613CC" w:rsidP="00DC707D">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245" w:history="1">
        <w:r w:rsidR="00B6010A" w:rsidRPr="00043E0F">
          <w:rPr>
            <w:rStyle w:val="Hyperlink"/>
            <w:rFonts w:ascii="Segoe UI" w:hAnsi="Segoe UI" w:cs="Segoe UI"/>
            <w:sz w:val="23"/>
            <w:szCs w:val="23"/>
          </w:rPr>
          <w:t xml:space="preserve">Secretary </w:t>
        </w:r>
        <w:proofErr w:type="spellStart"/>
        <w:r w:rsidR="00B6010A" w:rsidRPr="00043E0F">
          <w:rPr>
            <w:rStyle w:val="Hyperlink"/>
            <w:rFonts w:ascii="Segoe UI" w:hAnsi="Segoe UI" w:cs="Segoe UI"/>
            <w:sz w:val="23"/>
            <w:szCs w:val="23"/>
          </w:rPr>
          <w:t>Kirstjen</w:t>
        </w:r>
        <w:proofErr w:type="spellEnd"/>
        <w:r w:rsidR="00B6010A" w:rsidRPr="00043E0F">
          <w:rPr>
            <w:rStyle w:val="Hyperlink"/>
            <w:rFonts w:ascii="Segoe UI" w:hAnsi="Segoe UI" w:cs="Segoe UI"/>
            <w:sz w:val="23"/>
            <w:szCs w:val="23"/>
          </w:rPr>
          <w:t xml:space="preserve"> M. Nielsen Kicks Off National Cybersecurity Awareness Month</w:t>
        </w:r>
      </w:hyperlink>
    </w:p>
    <w:p w14:paraId="2FF18054" w14:textId="77777777" w:rsidR="00D6520B" w:rsidRDefault="00D6520B" w:rsidP="0090378E">
      <w:pPr>
        <w:pStyle w:val="ListParagraph"/>
        <w:spacing w:after="0" w:line="240" w:lineRule="auto"/>
        <w:ind w:left="0"/>
        <w:rPr>
          <w:rStyle w:val="Hyperlink"/>
          <w:rFonts w:ascii="Segoe UI" w:hAnsi="Segoe UI" w:cs="Segoe UI"/>
          <w:b/>
          <w:color w:val="000000" w:themeColor="text1"/>
          <w:sz w:val="23"/>
          <w:szCs w:val="23"/>
          <w:u w:val="none"/>
        </w:rPr>
      </w:pPr>
    </w:p>
    <w:p w14:paraId="68CF74CC" w14:textId="4E230130" w:rsidR="0090378E" w:rsidRDefault="0090378E" w:rsidP="0090378E">
      <w:pPr>
        <w:pStyle w:val="ListParagraph"/>
        <w:spacing w:after="0" w:line="240" w:lineRule="auto"/>
        <w:ind w:left="0"/>
        <w:rPr>
          <w:rStyle w:val="Hyperlink"/>
          <w:rFonts w:ascii="Segoe UI" w:hAnsi="Segoe UI" w:cs="Segoe UI"/>
          <w:b/>
          <w:color w:val="000000" w:themeColor="text1"/>
          <w:sz w:val="23"/>
          <w:szCs w:val="23"/>
          <w:u w:val="none"/>
        </w:rPr>
      </w:pPr>
      <w:r w:rsidRPr="0090378E">
        <w:rPr>
          <w:rStyle w:val="Hyperlink"/>
          <w:rFonts w:ascii="Segoe UI" w:hAnsi="Segoe UI" w:cs="Segoe UI"/>
          <w:b/>
          <w:color w:val="000000" w:themeColor="text1"/>
          <w:sz w:val="23"/>
          <w:szCs w:val="23"/>
          <w:u w:val="none"/>
        </w:rPr>
        <w:lastRenderedPageBreak/>
        <w:t>Wildfires</w:t>
      </w:r>
    </w:p>
    <w:p w14:paraId="49722E50" w14:textId="77777777" w:rsidR="00AC3985" w:rsidRPr="00AC3985" w:rsidRDefault="00C613CC" w:rsidP="00DC707D">
      <w:pPr>
        <w:pStyle w:val="ListParagraph"/>
        <w:numPr>
          <w:ilvl w:val="0"/>
          <w:numId w:val="2"/>
        </w:numPr>
        <w:spacing w:after="0" w:line="240" w:lineRule="auto"/>
        <w:rPr>
          <w:rFonts w:ascii="Segoe UI" w:hAnsi="Segoe UI" w:cs="Segoe UI"/>
          <w:bCs/>
          <w:color w:val="000000" w:themeColor="text1"/>
          <w:sz w:val="23"/>
          <w:szCs w:val="23"/>
        </w:rPr>
      </w:pPr>
      <w:hyperlink r:id="rId246" w:history="1">
        <w:r w:rsidR="00AC3985" w:rsidRPr="00AC3985">
          <w:rPr>
            <w:rStyle w:val="Hyperlink"/>
            <w:rFonts w:ascii="Segoe UI" w:hAnsi="Segoe UI" w:cs="Segoe UI"/>
            <w:bCs/>
            <w:sz w:val="23"/>
            <w:szCs w:val="23"/>
          </w:rPr>
          <w:t>New Guide for Achieving the Goals of the Cohesive Strategy</w:t>
        </w:r>
      </w:hyperlink>
    </w:p>
    <w:p w14:paraId="1020D13D" w14:textId="0D482A92" w:rsidR="009A711A" w:rsidRDefault="00AC3985" w:rsidP="00DC707D">
      <w:pPr>
        <w:pStyle w:val="ListParagraph"/>
        <w:numPr>
          <w:ilvl w:val="0"/>
          <w:numId w:val="2"/>
        </w:numPr>
        <w:spacing w:after="0" w:line="240" w:lineRule="auto"/>
        <w:rPr>
          <w:rFonts w:ascii="Segoe UI" w:hAnsi="Segoe UI" w:cs="Segoe UI"/>
          <w:color w:val="000000" w:themeColor="text1"/>
          <w:sz w:val="23"/>
          <w:szCs w:val="23"/>
        </w:rPr>
      </w:pPr>
      <w:r w:rsidRPr="00AC3985">
        <w:rPr>
          <w:rStyle w:val="Hyperlink"/>
          <w:rFonts w:ascii="Segoe UI" w:hAnsi="Segoe UI" w:cs="Segoe UI"/>
          <w:color w:val="000000" w:themeColor="text1"/>
          <w:sz w:val="23"/>
          <w:szCs w:val="23"/>
          <w:u w:val="none"/>
        </w:rPr>
        <w:t>Wildfire and the Wildlife that Needs It</w:t>
      </w:r>
      <w:r>
        <w:rPr>
          <w:rStyle w:val="Hyperlink"/>
          <w:rFonts w:ascii="Segoe UI" w:hAnsi="Segoe UI" w:cs="Segoe UI"/>
          <w:color w:val="000000" w:themeColor="text1"/>
          <w:sz w:val="23"/>
          <w:szCs w:val="23"/>
          <w:u w:val="none"/>
        </w:rPr>
        <w:t xml:space="preserve">. </w:t>
      </w:r>
      <w:r w:rsidRPr="00AC3985">
        <w:rPr>
          <w:rStyle w:val="Hyperlink"/>
          <w:rFonts w:ascii="Segoe UI" w:hAnsi="Segoe UI" w:cs="Segoe UI"/>
          <w:color w:val="000000" w:themeColor="text1"/>
          <w:sz w:val="23"/>
          <w:szCs w:val="23"/>
          <w:u w:val="none"/>
        </w:rPr>
        <w:t xml:space="preserve">  </w:t>
      </w:r>
      <w:r w:rsidRPr="00AC3985">
        <w:rPr>
          <w:rFonts w:ascii="Segoe UI" w:hAnsi="Segoe UI" w:cs="Segoe UI"/>
          <w:color w:val="000000" w:themeColor="text1"/>
          <w:sz w:val="23"/>
          <w:szCs w:val="23"/>
        </w:rPr>
        <w:t xml:space="preserve">See the </w:t>
      </w:r>
      <w:hyperlink r:id="rId247" w:tgtFrame="_blank" w:history="1">
        <w:r w:rsidRPr="00AC3985">
          <w:rPr>
            <w:rStyle w:val="Hyperlink"/>
            <w:rFonts w:ascii="Segoe UI" w:hAnsi="Segoe UI" w:cs="Segoe UI"/>
            <w:bCs/>
            <w:sz w:val="23"/>
            <w:szCs w:val="23"/>
          </w:rPr>
          <w:t>full article here</w:t>
        </w:r>
      </w:hyperlink>
      <w:r w:rsidRPr="00AC3985">
        <w:rPr>
          <w:rFonts w:ascii="Segoe UI" w:hAnsi="Segoe UI" w:cs="Segoe UI"/>
          <w:color w:val="000000" w:themeColor="text1"/>
          <w:sz w:val="23"/>
          <w:szCs w:val="23"/>
        </w:rPr>
        <w:t xml:space="preserve">.  Click </w:t>
      </w:r>
      <w:hyperlink r:id="rId248" w:tgtFrame="_blank" w:history="1">
        <w:r w:rsidRPr="00AC3985">
          <w:rPr>
            <w:rStyle w:val="Hyperlink"/>
            <w:rFonts w:ascii="Segoe UI" w:hAnsi="Segoe UI" w:cs="Segoe UI"/>
            <w:bCs/>
            <w:sz w:val="23"/>
            <w:szCs w:val="23"/>
          </w:rPr>
          <w:t>here to watch the video</w:t>
        </w:r>
      </w:hyperlink>
    </w:p>
    <w:p w14:paraId="2495C92E" w14:textId="206C77BF" w:rsidR="00AC3985" w:rsidRDefault="00AC3985" w:rsidP="00DC707D">
      <w:pPr>
        <w:pStyle w:val="ListParagraph"/>
        <w:numPr>
          <w:ilvl w:val="0"/>
          <w:numId w:val="2"/>
        </w:numPr>
        <w:spacing w:after="0" w:line="240" w:lineRule="auto"/>
        <w:rPr>
          <w:rFonts w:ascii="Segoe UI" w:hAnsi="Segoe UI" w:cs="Segoe UI"/>
          <w:color w:val="000000" w:themeColor="text1"/>
          <w:sz w:val="23"/>
          <w:szCs w:val="23"/>
        </w:rPr>
      </w:pPr>
      <w:r w:rsidRPr="00AC3985">
        <w:rPr>
          <w:rStyle w:val="Hyperlink"/>
          <w:rFonts w:ascii="Segoe UI" w:hAnsi="Segoe UI" w:cs="Segoe UI"/>
          <w:color w:val="000000" w:themeColor="text1"/>
          <w:sz w:val="23"/>
          <w:szCs w:val="23"/>
          <w:u w:val="none"/>
        </w:rPr>
        <w:t>All-Hands All-Lands Burn Team in New Mexico</w:t>
      </w:r>
      <w:r>
        <w:rPr>
          <w:rStyle w:val="Hyperlink"/>
          <w:rFonts w:ascii="Segoe UI" w:hAnsi="Segoe UI" w:cs="Segoe UI"/>
          <w:color w:val="000000" w:themeColor="text1"/>
          <w:sz w:val="23"/>
          <w:szCs w:val="23"/>
          <w:u w:val="none"/>
        </w:rPr>
        <w:t xml:space="preserve">. </w:t>
      </w:r>
      <w:r w:rsidRPr="00AC3985">
        <w:rPr>
          <w:rFonts w:ascii="Segoe UI" w:hAnsi="Segoe UI" w:cs="Segoe UI"/>
          <w:color w:val="000000" w:themeColor="text1"/>
          <w:sz w:val="23"/>
          <w:szCs w:val="23"/>
        </w:rPr>
        <w:t xml:space="preserve">More about the </w:t>
      </w:r>
      <w:hyperlink r:id="rId249" w:tgtFrame="_blank" w:history="1">
        <w:r w:rsidRPr="00AC3985">
          <w:rPr>
            <w:rStyle w:val="Hyperlink"/>
            <w:rFonts w:ascii="Segoe UI" w:hAnsi="Segoe UI" w:cs="Segoe UI"/>
            <w:bCs/>
            <w:sz w:val="23"/>
            <w:szCs w:val="23"/>
          </w:rPr>
          <w:t>AHAL Burn Team here</w:t>
        </w:r>
      </w:hyperlink>
      <w:r w:rsidRPr="00AC3985">
        <w:rPr>
          <w:rFonts w:ascii="Segoe UI" w:hAnsi="Segoe UI" w:cs="Segoe UI"/>
          <w:color w:val="000000" w:themeColor="text1"/>
          <w:sz w:val="23"/>
          <w:szCs w:val="23"/>
        </w:rPr>
        <w:t xml:space="preserve"> and their latest report on the work </w:t>
      </w:r>
      <w:hyperlink r:id="rId250" w:tgtFrame="_blank" w:history="1">
        <w:r w:rsidRPr="00AC3985">
          <w:rPr>
            <w:rStyle w:val="Hyperlink"/>
            <w:rFonts w:ascii="Segoe UI" w:hAnsi="Segoe UI" w:cs="Segoe UI"/>
            <w:bCs/>
            <w:sz w:val="23"/>
            <w:szCs w:val="23"/>
          </w:rPr>
          <w:t>here</w:t>
        </w:r>
      </w:hyperlink>
      <w:r w:rsidRPr="00AC3985">
        <w:rPr>
          <w:rFonts w:ascii="Segoe UI" w:hAnsi="Segoe UI" w:cs="Segoe UI"/>
          <w:color w:val="000000" w:themeColor="text1"/>
          <w:sz w:val="23"/>
          <w:szCs w:val="23"/>
        </w:rPr>
        <w:t>. </w:t>
      </w:r>
    </w:p>
    <w:p w14:paraId="7C3A9700" w14:textId="5ED4F3F3" w:rsidR="00337487" w:rsidRPr="00D6520B" w:rsidRDefault="00C613CC" w:rsidP="00DC707D">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251" w:tgtFrame="_blank" w:history="1">
        <w:r w:rsidR="00337487" w:rsidRPr="00337487">
          <w:rPr>
            <w:rStyle w:val="Hyperlink"/>
            <w:rFonts w:ascii="Segoe UI" w:hAnsi="Segoe UI" w:cs="Segoe UI"/>
            <w:bCs/>
            <w:sz w:val="23"/>
            <w:szCs w:val="23"/>
          </w:rPr>
          <w:t>Home and Landscape wildfire defense: lessons learned from the 2017 California wildfire seaso</w:t>
        </w:r>
        <w:r w:rsidR="00337487" w:rsidRPr="00D6520B">
          <w:rPr>
            <w:rStyle w:val="Hyperlink"/>
            <w:rFonts w:ascii="Segoe UI" w:hAnsi="Segoe UI" w:cs="Segoe UI"/>
            <w:bCs/>
            <w:sz w:val="23"/>
            <w:szCs w:val="23"/>
          </w:rPr>
          <w:t>n</w:t>
        </w:r>
      </w:hyperlink>
    </w:p>
    <w:p w14:paraId="2A9F9E86" w14:textId="77777777" w:rsidR="00D6520B" w:rsidRPr="00AC3985" w:rsidRDefault="00D6520B" w:rsidP="00D6520B">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42243"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4" w:name="_Toc530491254"/>
      <w:r w:rsidRPr="00A42243">
        <w:rPr>
          <w:rFonts w:ascii="Segoe UI" w:hAnsi="Segoe UI" w:cs="Segoe UI"/>
          <w:b/>
          <w:color w:val="000000" w:themeColor="text1"/>
          <w:sz w:val="32"/>
          <w:szCs w:val="23"/>
        </w:rPr>
        <w:t>Aviation</w:t>
      </w:r>
      <w:bookmarkEnd w:id="24"/>
    </w:p>
    <w:p w14:paraId="2459FF96" w14:textId="1F69E28F" w:rsidR="001A05ED" w:rsidRPr="001A05ED" w:rsidRDefault="001A05ED" w:rsidP="001A05ED">
      <w:pPr>
        <w:pStyle w:val="ListParagraph"/>
        <w:numPr>
          <w:ilvl w:val="0"/>
          <w:numId w:val="17"/>
        </w:numPr>
        <w:rPr>
          <w:rFonts w:ascii="Segoe UI" w:hAnsi="Segoe UI" w:cs="Segoe UI"/>
          <w:sz w:val="23"/>
          <w:szCs w:val="23"/>
        </w:rPr>
      </w:pPr>
      <w:r w:rsidRPr="001A05ED">
        <w:rPr>
          <w:rFonts w:ascii="Segoe UI" w:eastAsia="Times New Roman" w:hAnsi="Segoe UI" w:cs="Segoe UI"/>
          <w:bCs/>
          <w:color w:val="000000" w:themeColor="text1"/>
          <w:sz w:val="23"/>
          <w:szCs w:val="23"/>
        </w:rPr>
        <w:t>CO Division of Aeronautics Posts 2018</w:t>
      </w:r>
      <w:r w:rsidRPr="001A05ED">
        <w:rPr>
          <w:rFonts w:ascii="Segoe UI" w:eastAsia="Times New Roman" w:hAnsi="Segoe UI" w:cs="Segoe UI"/>
          <w:b/>
          <w:bCs/>
          <w:color w:val="000000" w:themeColor="text1"/>
          <w:sz w:val="23"/>
          <w:szCs w:val="23"/>
        </w:rPr>
        <w:t xml:space="preserve"> </w:t>
      </w:r>
      <w:hyperlink r:id="rId252" w:tgtFrame="_blank" w:history="1">
        <w:r w:rsidRPr="001A05ED">
          <w:rPr>
            <w:rStyle w:val="Hyperlink"/>
            <w:rFonts w:ascii="Segoe UI" w:hAnsi="Segoe UI" w:cs="Segoe UI"/>
            <w:color w:val="801F1F"/>
            <w:sz w:val="23"/>
            <w:szCs w:val="23"/>
          </w:rPr>
          <w:t>Annual Report</w:t>
        </w:r>
      </w:hyperlink>
    </w:p>
    <w:p w14:paraId="4F8DCBAA" w14:textId="0DCB23FC" w:rsidR="00383CEF" w:rsidRPr="003A3F9E" w:rsidRDefault="00383CEF"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r w:rsidRPr="001A05ED">
        <w:rPr>
          <w:rStyle w:val="Hyperlink"/>
          <w:rFonts w:ascii="Segoe UI" w:eastAsia="Times New Roman" w:hAnsi="Segoe UI" w:cs="Segoe UI"/>
          <w:color w:val="000000" w:themeColor="text1"/>
          <w:sz w:val="23"/>
          <w:szCs w:val="23"/>
          <w:u w:val="none"/>
        </w:rPr>
        <w:t>FAA: More Than 50,000 LAANC Applications Processed. The system now covers almost 300 air traffic facilities serving approximately 500 airports</w:t>
      </w:r>
      <w:r w:rsidRPr="003A3F9E">
        <w:rPr>
          <w:rStyle w:val="Hyperlink"/>
          <w:rFonts w:ascii="Segoe UI" w:eastAsia="Times New Roman" w:hAnsi="Segoe UI" w:cs="Segoe UI"/>
          <w:color w:val="000000" w:themeColor="text1"/>
          <w:sz w:val="23"/>
          <w:szCs w:val="23"/>
          <w:u w:val="none"/>
        </w:rPr>
        <w:t xml:space="preserve">, providing near-instantaneous approvals and allowing operators to quickly plan their flights. </w:t>
      </w:r>
      <w:hyperlink r:id="rId253" w:history="1">
        <w:r w:rsidRPr="003A3F9E">
          <w:rPr>
            <w:rStyle w:val="Hyperlink"/>
            <w:rFonts w:ascii="Segoe UI" w:eastAsia="Times New Roman" w:hAnsi="Segoe UI" w:cs="Segoe UI"/>
            <w:sz w:val="23"/>
            <w:szCs w:val="23"/>
          </w:rPr>
          <w:t>View a list of the participating facilities.</w:t>
        </w:r>
      </w:hyperlink>
    </w:p>
    <w:p w14:paraId="6BB2EAAD" w14:textId="18EC56F1" w:rsidR="000401CC" w:rsidRPr="000401CC" w:rsidRDefault="00C613CC"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254" w:tgtFrame="_blank" w:history="1">
        <w:r w:rsidR="000401CC" w:rsidRPr="000401CC">
          <w:rPr>
            <w:rStyle w:val="Hyperlink"/>
            <w:rFonts w:ascii="Segoe UI" w:eastAsia="Times New Roman" w:hAnsi="Segoe UI" w:cs="Segoe UI"/>
            <w:bCs/>
            <w:sz w:val="23"/>
            <w:szCs w:val="23"/>
          </w:rPr>
          <w:t>Nev. airport could have a control tower by 2022</w:t>
        </w:r>
      </w:hyperlink>
    </w:p>
    <w:p w14:paraId="5E61099B" w14:textId="0D18886D" w:rsidR="001C5C4D" w:rsidRPr="001C5C4D" w:rsidRDefault="00C613CC"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255" w:history="1">
        <w:r w:rsidR="001C5C4D" w:rsidRPr="001C5C4D">
          <w:rPr>
            <w:rStyle w:val="Hyperlink"/>
            <w:rFonts w:ascii="Segoe UI" w:eastAsia="Times New Roman" w:hAnsi="Segoe UI" w:cs="Segoe UI"/>
            <w:sz w:val="23"/>
            <w:szCs w:val="23"/>
          </w:rPr>
          <w:t xml:space="preserve">A4A Names Andy </w:t>
        </w:r>
        <w:proofErr w:type="spellStart"/>
        <w:r w:rsidR="001C5C4D" w:rsidRPr="001C5C4D">
          <w:rPr>
            <w:rStyle w:val="Hyperlink"/>
            <w:rFonts w:ascii="Segoe UI" w:eastAsia="Times New Roman" w:hAnsi="Segoe UI" w:cs="Segoe UI"/>
            <w:sz w:val="23"/>
            <w:szCs w:val="23"/>
          </w:rPr>
          <w:t>Cebula</w:t>
        </w:r>
        <w:proofErr w:type="spellEnd"/>
        <w:r w:rsidR="001C5C4D" w:rsidRPr="001C5C4D">
          <w:rPr>
            <w:rStyle w:val="Hyperlink"/>
            <w:rFonts w:ascii="Segoe UI" w:eastAsia="Times New Roman" w:hAnsi="Segoe UI" w:cs="Segoe UI"/>
            <w:sz w:val="23"/>
            <w:szCs w:val="23"/>
          </w:rPr>
          <w:t xml:space="preserve"> Vice President, </w:t>
        </w:r>
        <w:proofErr w:type="spellStart"/>
        <w:r w:rsidR="001C5C4D" w:rsidRPr="001C5C4D">
          <w:rPr>
            <w:rStyle w:val="Hyperlink"/>
            <w:rFonts w:ascii="Segoe UI" w:eastAsia="Times New Roman" w:hAnsi="Segoe UI" w:cs="Segoe UI"/>
            <w:sz w:val="23"/>
            <w:szCs w:val="23"/>
          </w:rPr>
          <w:t>NextGen</w:t>
        </w:r>
        <w:proofErr w:type="spellEnd"/>
        <w:r w:rsidR="001C5C4D" w:rsidRPr="001C5C4D">
          <w:rPr>
            <w:rStyle w:val="Hyperlink"/>
            <w:rFonts w:ascii="Segoe UI" w:eastAsia="Times New Roman" w:hAnsi="Segoe UI" w:cs="Segoe UI"/>
            <w:sz w:val="23"/>
            <w:szCs w:val="23"/>
          </w:rPr>
          <w:t xml:space="preserve"> and New Entrants</w:t>
        </w:r>
      </w:hyperlink>
    </w:p>
    <w:p w14:paraId="6950A0A9" w14:textId="38C450EB" w:rsidR="00FE00F6" w:rsidRPr="00FE00F6" w:rsidRDefault="00C613CC"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256" w:history="1">
        <w:r w:rsidR="00FE00F6" w:rsidRPr="00FE00F6">
          <w:rPr>
            <w:rStyle w:val="Hyperlink"/>
            <w:rFonts w:ascii="Segoe UI" w:eastAsia="Times New Roman" w:hAnsi="Segoe UI" w:cs="Segoe UI"/>
            <w:sz w:val="23"/>
            <w:szCs w:val="23"/>
          </w:rPr>
          <w:t xml:space="preserve">FAA Reauthorization Act of 2018 Overhauls Marking Requirements for Short Rural </w:t>
        </w:r>
        <w:r w:rsidR="00FE00F6" w:rsidRPr="00FE00F6">
          <w:rPr>
            <w:rStyle w:val="Hyperlink"/>
            <w:rFonts w:ascii="Segoe UI" w:eastAsia="Times New Roman" w:hAnsi="Segoe UI" w:cs="Segoe UI"/>
            <w:bCs/>
            <w:sz w:val="23"/>
            <w:szCs w:val="23"/>
          </w:rPr>
          <w:t>Towers</w:t>
        </w:r>
        <w:r w:rsidR="00FE00F6" w:rsidRPr="00FE00F6">
          <w:rPr>
            <w:rStyle w:val="Hyperlink"/>
            <w:rFonts w:ascii="Segoe UI" w:eastAsia="Times New Roman" w:hAnsi="Segoe UI" w:cs="Segoe UI"/>
            <w:sz w:val="23"/>
            <w:szCs w:val="23"/>
          </w:rPr>
          <w:t xml:space="preserve"> </w:t>
        </w:r>
      </w:hyperlink>
    </w:p>
    <w:p w14:paraId="690D1A1A" w14:textId="555CC9A5" w:rsidR="006F45EB" w:rsidRPr="006F45EB" w:rsidRDefault="00C613CC"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257" w:history="1">
        <w:r w:rsidR="006F45EB" w:rsidRPr="006F45EB">
          <w:rPr>
            <w:rStyle w:val="Hyperlink"/>
            <w:rFonts w:ascii="Segoe UI" w:eastAsia="Times New Roman" w:hAnsi="Segoe UI" w:cs="Segoe UI"/>
            <w:bCs/>
            <w:sz w:val="23"/>
            <w:szCs w:val="23"/>
          </w:rPr>
          <w:t xml:space="preserve">Free webinar gives overview of FAA reauthorization </w:t>
        </w:r>
      </w:hyperlink>
    </w:p>
    <w:p w14:paraId="36422D7A" w14:textId="0BD0EC7C" w:rsidR="00550353" w:rsidRPr="00550353" w:rsidRDefault="00C613CC"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258" w:tgtFrame="_blank" w:history="1">
        <w:r w:rsidR="00550353" w:rsidRPr="00550353">
          <w:rPr>
            <w:rStyle w:val="Hyperlink"/>
            <w:rFonts w:ascii="Segoe UI" w:eastAsia="Times New Roman" w:hAnsi="Segoe UI" w:cs="Segoe UI"/>
            <w:bCs/>
            <w:sz w:val="23"/>
            <w:szCs w:val="23"/>
          </w:rPr>
          <w:t>President Trump signs 5-year FAA funding bill</w:t>
        </w:r>
      </w:hyperlink>
    </w:p>
    <w:p w14:paraId="04469DE2" w14:textId="79FB3C38" w:rsidR="00D97585" w:rsidRPr="00D97585" w:rsidRDefault="00C613CC"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259" w:history="1">
        <w:r w:rsidR="00D97585" w:rsidRPr="00D97585">
          <w:rPr>
            <w:rStyle w:val="Hyperlink"/>
            <w:rFonts w:ascii="Segoe UI" w:eastAsia="Times New Roman" w:hAnsi="Segoe UI" w:cs="Segoe UI"/>
            <w:sz w:val="23"/>
            <w:szCs w:val="23"/>
          </w:rPr>
          <w:t>Senate Passes FAA Bill; Heads for White House Signing Ceremony</w:t>
        </w:r>
      </w:hyperlink>
    </w:p>
    <w:p w14:paraId="13088F4D" w14:textId="35151154" w:rsidR="00F7512B" w:rsidRPr="00F7512B" w:rsidRDefault="00C613CC"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260" w:history="1">
        <w:r w:rsidR="00F7512B" w:rsidRPr="00F7512B">
          <w:rPr>
            <w:rStyle w:val="Hyperlink"/>
            <w:rFonts w:ascii="Segoe UI" w:eastAsia="Times New Roman" w:hAnsi="Segoe UI" w:cs="Segoe UI"/>
            <w:bCs/>
            <w:sz w:val="23"/>
            <w:szCs w:val="23"/>
          </w:rPr>
          <w:t xml:space="preserve">Long-term FAA reauthorization bill approved </w:t>
        </w:r>
      </w:hyperlink>
    </w:p>
    <w:p w14:paraId="4BE2EDCD" w14:textId="157DB800" w:rsidR="009A711A" w:rsidRPr="00461E98" w:rsidRDefault="00C613CC"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261" w:history="1">
        <w:r w:rsidR="00461E98" w:rsidRPr="00461E98">
          <w:rPr>
            <w:rStyle w:val="Hyperlink"/>
            <w:rFonts w:ascii="Segoe UI" w:eastAsia="Times New Roman" w:hAnsi="Segoe UI" w:cs="Segoe UI"/>
            <w:sz w:val="23"/>
            <w:szCs w:val="23"/>
          </w:rPr>
          <w:t>NASAO Appoints John Shea Interim President and CEO</w:t>
        </w:r>
      </w:hyperlink>
    </w:p>
    <w:p w14:paraId="02B9038F" w14:textId="627FCEC5" w:rsidR="00461E98" w:rsidRPr="00461E98" w:rsidRDefault="00C613CC"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262" w:history="1">
        <w:r w:rsidR="00461E98" w:rsidRPr="00461E98">
          <w:rPr>
            <w:rStyle w:val="Hyperlink"/>
            <w:rFonts w:ascii="Segoe UI" w:eastAsia="Times New Roman" w:hAnsi="Segoe UI" w:cs="Segoe UI"/>
            <w:sz w:val="23"/>
            <w:szCs w:val="23"/>
          </w:rPr>
          <w:t>NASAO Participates in U.S. DOT Announcement of $205 Million in Funding for Airport Infrastructure</w:t>
        </w:r>
      </w:hyperlink>
    </w:p>
    <w:p w14:paraId="5C2C4656" w14:textId="74F7291E" w:rsidR="00461E98" w:rsidRPr="00461E98" w:rsidRDefault="00C613CC" w:rsidP="00DC707D">
      <w:pPr>
        <w:pStyle w:val="ListParagraph"/>
        <w:numPr>
          <w:ilvl w:val="0"/>
          <w:numId w:val="2"/>
        </w:numPr>
        <w:spacing w:after="0" w:line="240" w:lineRule="auto"/>
        <w:rPr>
          <w:rStyle w:val="Hyperlink"/>
          <w:rFonts w:ascii="Segoe UI" w:eastAsia="Times New Roman" w:hAnsi="Segoe UI" w:cs="Segoe UI"/>
          <w:color w:val="000000" w:themeColor="text1"/>
          <w:sz w:val="23"/>
          <w:szCs w:val="23"/>
          <w:u w:val="none"/>
        </w:rPr>
      </w:pPr>
      <w:hyperlink r:id="rId263" w:history="1">
        <w:r w:rsidR="00461E98" w:rsidRPr="00461E98">
          <w:rPr>
            <w:rStyle w:val="Hyperlink"/>
            <w:rFonts w:ascii="Segoe UI" w:eastAsia="Times New Roman" w:hAnsi="Segoe UI" w:cs="Segoe UI"/>
            <w:sz w:val="23"/>
            <w:szCs w:val="23"/>
          </w:rPr>
          <w:t>FAA Approves Nine New LAANC Service Providers</w:t>
        </w:r>
      </w:hyperlink>
    </w:p>
    <w:p w14:paraId="292279A7" w14:textId="7684489F" w:rsidR="00757AB2" w:rsidRPr="0050161C" w:rsidRDefault="00F23A46" w:rsidP="00043E0F">
      <w:pPr>
        <w:spacing w:after="0" w:line="240" w:lineRule="auto"/>
        <w:rPr>
          <w:rStyle w:val="Hyperlink"/>
          <w:rFonts w:ascii="Segoe UI" w:eastAsia="Times New Roman" w:hAnsi="Segoe UI" w:cs="Segoe UI"/>
          <w:b/>
          <w:color w:val="000000" w:themeColor="text1"/>
          <w:sz w:val="23"/>
          <w:szCs w:val="23"/>
          <w:u w:val="none"/>
        </w:rPr>
      </w:pPr>
      <w:r w:rsidRPr="0050161C">
        <w:rPr>
          <w:rStyle w:val="Hyperlink"/>
          <w:rFonts w:ascii="Segoe UI" w:eastAsia="Times New Roman" w:hAnsi="Segoe UI" w:cs="Segoe UI"/>
          <w:b/>
          <w:color w:val="000000" w:themeColor="text1"/>
          <w:sz w:val="23"/>
          <w:szCs w:val="23"/>
          <w:u w:val="none"/>
        </w:rPr>
        <w:t>FAA</w:t>
      </w:r>
    </w:p>
    <w:p w14:paraId="105E8A03" w14:textId="2EE60D46" w:rsidR="00217A95" w:rsidRPr="00217A95" w:rsidRDefault="00217A95" w:rsidP="00DC707D">
      <w:pPr>
        <w:pStyle w:val="ListParagraph"/>
        <w:numPr>
          <w:ilvl w:val="0"/>
          <w:numId w:val="5"/>
        </w:numPr>
        <w:spacing w:after="0" w:line="240" w:lineRule="auto"/>
        <w:rPr>
          <w:rStyle w:val="Hyperlink"/>
          <w:rFonts w:ascii="Segoe UI" w:eastAsia="Times New Roman" w:hAnsi="Segoe UI" w:cs="Segoe UI"/>
          <w:color w:val="000000" w:themeColor="text1"/>
          <w:sz w:val="23"/>
          <w:szCs w:val="23"/>
          <w:u w:val="none"/>
        </w:rPr>
      </w:pPr>
      <w:r w:rsidRPr="00217A95">
        <w:rPr>
          <w:rStyle w:val="Hyperlink"/>
          <w:rFonts w:ascii="Segoe UI" w:eastAsia="Times New Roman" w:hAnsi="Segoe UI" w:cs="Segoe UI"/>
          <w:color w:val="000000" w:themeColor="text1"/>
          <w:sz w:val="23"/>
          <w:szCs w:val="23"/>
          <w:u w:val="none"/>
        </w:rPr>
        <w:t>FAA Restricts Drones Operating Near DOD and USCG Mobile Assets.</w:t>
      </w:r>
      <w:r>
        <w:rPr>
          <w:rStyle w:val="Hyperlink"/>
          <w:rFonts w:ascii="Segoe UI" w:eastAsia="Times New Roman" w:hAnsi="Segoe UI" w:cs="Segoe UI"/>
          <w:color w:val="000000" w:themeColor="text1"/>
          <w:sz w:val="23"/>
          <w:szCs w:val="23"/>
          <w:u w:val="none"/>
        </w:rPr>
        <w:t xml:space="preserve"> </w:t>
      </w:r>
      <w:r w:rsidRPr="00217A95">
        <w:rPr>
          <w:rFonts w:ascii="Segoe UI" w:eastAsia="Times New Roman" w:hAnsi="Segoe UI" w:cs="Segoe UI"/>
          <w:color w:val="000000" w:themeColor="text1"/>
          <w:sz w:val="23"/>
          <w:szCs w:val="23"/>
        </w:rPr>
        <w:t xml:space="preserve">The full text of this NOTAM and additional information on these special security instructions, including a </w:t>
      </w:r>
      <w:hyperlink r:id="rId264" w:history="1">
        <w:r w:rsidRPr="00217A95">
          <w:rPr>
            <w:rStyle w:val="Hyperlink"/>
            <w:rFonts w:ascii="Segoe UI" w:eastAsia="Times New Roman" w:hAnsi="Segoe UI" w:cs="Segoe UI"/>
            <w:sz w:val="23"/>
            <w:szCs w:val="23"/>
          </w:rPr>
          <w:t>visual depiction and geospatial definition of the relevant airspace</w:t>
        </w:r>
      </w:hyperlink>
      <w:r w:rsidRPr="00217A95">
        <w:rPr>
          <w:rFonts w:ascii="Segoe UI" w:eastAsia="Times New Roman" w:hAnsi="Segoe UI" w:cs="Segoe UI"/>
          <w:color w:val="000000" w:themeColor="text1"/>
          <w:sz w:val="23"/>
          <w:szCs w:val="23"/>
        </w:rPr>
        <w:t>. </w:t>
      </w:r>
    </w:p>
    <w:p w14:paraId="09B374D0" w14:textId="4A980A93" w:rsidR="00DC034A" w:rsidRPr="00474CFC" w:rsidRDefault="00DC034A" w:rsidP="00DC707D">
      <w:pPr>
        <w:pStyle w:val="ListParagraph"/>
        <w:numPr>
          <w:ilvl w:val="0"/>
          <w:numId w:val="5"/>
        </w:numPr>
        <w:spacing w:after="0" w:line="240" w:lineRule="auto"/>
        <w:rPr>
          <w:rStyle w:val="Hyperlink"/>
          <w:rFonts w:ascii="Segoe UI" w:eastAsia="Times New Roman" w:hAnsi="Segoe UI" w:cs="Segoe UI"/>
          <w:color w:val="000000" w:themeColor="text1"/>
          <w:sz w:val="23"/>
          <w:szCs w:val="23"/>
          <w:u w:val="none"/>
        </w:rPr>
      </w:pPr>
      <w:r w:rsidRPr="00DC034A">
        <w:rPr>
          <w:rStyle w:val="Hyperlink"/>
          <w:rFonts w:ascii="Segoe UI" w:eastAsia="Times New Roman" w:hAnsi="Segoe UI" w:cs="Segoe UI"/>
          <w:color w:val="000000" w:themeColor="text1"/>
          <w:sz w:val="23"/>
          <w:szCs w:val="23"/>
          <w:u w:val="none"/>
        </w:rPr>
        <w:t>President Signs FAA Reauthorization &amp; Disaster Relief Bill</w:t>
      </w:r>
      <w:r w:rsidR="00474CFC">
        <w:rPr>
          <w:rStyle w:val="Hyperlink"/>
          <w:rFonts w:ascii="Segoe UI" w:eastAsia="Times New Roman" w:hAnsi="Segoe UI" w:cs="Segoe UI"/>
          <w:color w:val="000000" w:themeColor="text1"/>
          <w:sz w:val="23"/>
          <w:szCs w:val="23"/>
          <w:u w:val="none"/>
        </w:rPr>
        <w:t xml:space="preserve">. </w:t>
      </w:r>
      <w:r w:rsidRPr="00474CFC">
        <w:rPr>
          <w:rStyle w:val="Hyperlink"/>
          <w:rFonts w:ascii="Segoe UI" w:eastAsia="Times New Roman" w:hAnsi="Segoe UI" w:cs="Segoe UI"/>
          <w:color w:val="000000" w:themeColor="text1"/>
          <w:sz w:val="23"/>
          <w:szCs w:val="23"/>
          <w:u w:val="none"/>
        </w:rPr>
        <w:t xml:space="preserve">On Friday, the President signed </w:t>
      </w:r>
      <w:hyperlink r:id="rId265" w:history="1">
        <w:r w:rsidRPr="00474CFC">
          <w:rPr>
            <w:rStyle w:val="Hyperlink"/>
            <w:rFonts w:ascii="Segoe UI" w:eastAsia="Times New Roman" w:hAnsi="Segoe UI" w:cs="Segoe UI"/>
            <w:sz w:val="23"/>
            <w:szCs w:val="23"/>
          </w:rPr>
          <w:t>H.R. 302</w:t>
        </w:r>
      </w:hyperlink>
      <w:r w:rsidRPr="00474CFC">
        <w:rPr>
          <w:rStyle w:val="Hyperlink"/>
          <w:rFonts w:ascii="Segoe UI" w:eastAsia="Times New Roman" w:hAnsi="Segoe UI" w:cs="Segoe UI"/>
          <w:color w:val="000000" w:themeColor="text1"/>
          <w:sz w:val="23"/>
          <w:szCs w:val="23"/>
          <w:u w:val="none"/>
        </w:rPr>
        <w:t xml:space="preserve">, a five-year, $96.7 billion, bipartisan reauthorization of Federal Aviation Administration programs. </w:t>
      </w:r>
    </w:p>
    <w:p w14:paraId="2AA1CFE4" w14:textId="48449275" w:rsidR="00EF0C7C" w:rsidRPr="00DF28F8" w:rsidRDefault="00C613CC" w:rsidP="00DC707D">
      <w:pPr>
        <w:pStyle w:val="ListParagraph"/>
        <w:numPr>
          <w:ilvl w:val="0"/>
          <w:numId w:val="5"/>
        </w:numPr>
        <w:spacing w:after="0" w:line="240" w:lineRule="auto"/>
        <w:rPr>
          <w:rStyle w:val="mobilewrap"/>
          <w:rFonts w:ascii="Segoe UI" w:eastAsia="Times New Roman" w:hAnsi="Segoe UI" w:cs="Segoe UI"/>
          <w:color w:val="000000" w:themeColor="text1"/>
          <w:sz w:val="23"/>
          <w:szCs w:val="23"/>
        </w:rPr>
      </w:pPr>
      <w:hyperlink r:id="rId266" w:tgtFrame="_blank" w:history="1">
        <w:r w:rsidR="00DF28F8" w:rsidRPr="00DF28F8">
          <w:rPr>
            <w:rStyle w:val="Hyperlink"/>
            <w:rFonts w:ascii="Segoe UI" w:eastAsia="Times New Roman" w:hAnsi="Segoe UI" w:cs="Segoe UI"/>
            <w:bCs/>
            <w:sz w:val="23"/>
            <w:szCs w:val="23"/>
          </w:rPr>
          <w:t xml:space="preserve">FAA Now Lets Certain Drones Fly Near Airports </w:t>
        </w:r>
      </w:hyperlink>
    </w:p>
    <w:p w14:paraId="1CB1179A" w14:textId="77460F3C" w:rsidR="0050161C" w:rsidRDefault="0050161C" w:rsidP="00043E0F">
      <w:pPr>
        <w:spacing w:after="0" w:line="240" w:lineRule="auto"/>
        <w:rPr>
          <w:rStyle w:val="mobilewrap"/>
          <w:rFonts w:ascii="Segoe UI" w:eastAsia="Times New Roman" w:hAnsi="Segoe UI" w:cs="Segoe UI"/>
          <w:b/>
          <w:color w:val="000000" w:themeColor="text1"/>
          <w:sz w:val="23"/>
          <w:szCs w:val="23"/>
        </w:rPr>
      </w:pPr>
      <w:r w:rsidRPr="0050161C">
        <w:rPr>
          <w:rStyle w:val="mobilewrap"/>
          <w:rFonts w:ascii="Segoe UI" w:eastAsia="Times New Roman" w:hAnsi="Segoe UI" w:cs="Segoe UI"/>
          <w:b/>
          <w:color w:val="000000" w:themeColor="text1"/>
          <w:sz w:val="23"/>
          <w:szCs w:val="23"/>
        </w:rPr>
        <w:t>UAV/Drones</w:t>
      </w:r>
    </w:p>
    <w:p w14:paraId="47204FBF" w14:textId="43213203" w:rsidR="00285C22" w:rsidRDefault="00C613CC" w:rsidP="00285C22">
      <w:pPr>
        <w:pStyle w:val="ListParagraph"/>
        <w:numPr>
          <w:ilvl w:val="0"/>
          <w:numId w:val="17"/>
        </w:numPr>
        <w:rPr>
          <w:rFonts w:ascii="Segoe UI" w:eastAsia="Times New Roman" w:hAnsi="Segoe UI" w:cs="Segoe UI"/>
          <w:bCs/>
          <w:color w:val="000000" w:themeColor="text1"/>
          <w:sz w:val="23"/>
          <w:szCs w:val="23"/>
        </w:rPr>
      </w:pPr>
      <w:hyperlink r:id="rId267" w:history="1">
        <w:r w:rsidR="00285C22" w:rsidRPr="00285C22">
          <w:rPr>
            <w:rStyle w:val="Hyperlink"/>
            <w:rFonts w:ascii="Segoe UI" w:eastAsia="Times New Roman" w:hAnsi="Segoe UI" w:cs="Segoe UI"/>
            <w:bCs/>
            <w:sz w:val="23"/>
            <w:szCs w:val="23"/>
          </w:rPr>
          <w:t>More than 50,000 applications for drones to fly in controlled airspace processed</w:t>
        </w:r>
      </w:hyperlink>
    </w:p>
    <w:p w14:paraId="51BDECA8" w14:textId="77777777" w:rsidR="00285C22" w:rsidRPr="00AC3985" w:rsidRDefault="00C613CC" w:rsidP="00285C22">
      <w:pPr>
        <w:pStyle w:val="ListParagraph"/>
        <w:numPr>
          <w:ilvl w:val="0"/>
          <w:numId w:val="17"/>
        </w:numPr>
        <w:spacing w:after="0" w:line="240" w:lineRule="auto"/>
        <w:rPr>
          <w:rStyle w:val="Hyperlink"/>
          <w:rFonts w:ascii="Segoe UI" w:eastAsia="Times New Roman" w:hAnsi="Segoe UI" w:cs="Segoe UI"/>
          <w:color w:val="000000" w:themeColor="text1"/>
          <w:sz w:val="23"/>
          <w:szCs w:val="23"/>
          <w:u w:val="none"/>
        </w:rPr>
      </w:pPr>
      <w:hyperlink r:id="rId268" w:history="1">
        <w:r w:rsidR="00285C22" w:rsidRPr="00AC3985">
          <w:rPr>
            <w:rStyle w:val="Hyperlink"/>
            <w:rFonts w:ascii="Segoe UI" w:eastAsia="Times New Roman" w:hAnsi="Segoe UI" w:cs="Segoe UI"/>
            <w:sz w:val="23"/>
            <w:szCs w:val="23"/>
          </w:rPr>
          <w:t>Study reveals drones pose increasing risks to aircraft</w:t>
        </w:r>
      </w:hyperlink>
    </w:p>
    <w:p w14:paraId="55C379B1" w14:textId="404D7C58" w:rsidR="00285C22" w:rsidRPr="00285C22" w:rsidRDefault="00C613CC" w:rsidP="00285C22">
      <w:pPr>
        <w:pStyle w:val="ListParagraph"/>
        <w:numPr>
          <w:ilvl w:val="0"/>
          <w:numId w:val="17"/>
        </w:numPr>
        <w:spacing w:after="0" w:line="240" w:lineRule="auto"/>
        <w:rPr>
          <w:rStyle w:val="mobilewrap"/>
          <w:rFonts w:ascii="Segoe UI" w:eastAsia="Times New Roman" w:hAnsi="Segoe UI" w:cs="Segoe UI"/>
          <w:color w:val="000000" w:themeColor="text1"/>
          <w:sz w:val="23"/>
          <w:szCs w:val="23"/>
        </w:rPr>
      </w:pPr>
      <w:hyperlink r:id="rId269" w:history="1">
        <w:r w:rsidR="00285C22" w:rsidRPr="000006E9">
          <w:rPr>
            <w:rStyle w:val="Hyperlink"/>
            <w:rFonts w:ascii="Segoe UI" w:eastAsia="Times New Roman" w:hAnsi="Segoe UI" w:cs="Segoe UI"/>
            <w:sz w:val="23"/>
            <w:szCs w:val="23"/>
          </w:rPr>
          <w:t>Signed FAA Reauthorization Act Establishes New Conditions for Drone Use</w:t>
        </w:r>
      </w:hyperlink>
    </w:p>
    <w:p w14:paraId="1C546616" w14:textId="6CDD28AA" w:rsidR="00FA0621" w:rsidRPr="00FA0621" w:rsidRDefault="00C613CC" w:rsidP="00DC707D">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270" w:history="1">
        <w:r w:rsidR="00FA0621" w:rsidRPr="00FA0621">
          <w:rPr>
            <w:rStyle w:val="Hyperlink"/>
            <w:rFonts w:ascii="Segoe UI" w:eastAsia="Times New Roman" w:hAnsi="Segoe UI" w:cs="Segoe UI"/>
            <w:bCs/>
            <w:sz w:val="23"/>
            <w:szCs w:val="23"/>
          </w:rPr>
          <w:t xml:space="preserve">Sharing the skies with drones </w:t>
        </w:r>
      </w:hyperlink>
    </w:p>
    <w:p w14:paraId="78926C8D" w14:textId="2F5CF5F4" w:rsidR="00126A10" w:rsidRPr="00126A10" w:rsidRDefault="00C613CC" w:rsidP="00DC707D">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271" w:history="1">
        <w:r w:rsidR="00126A10" w:rsidRPr="00126A10">
          <w:rPr>
            <w:rStyle w:val="Hyperlink"/>
            <w:rFonts w:ascii="Segoe UI" w:eastAsia="Times New Roman" w:hAnsi="Segoe UI" w:cs="Segoe UI"/>
            <w:bCs/>
            <w:sz w:val="23"/>
            <w:szCs w:val="23"/>
          </w:rPr>
          <w:t xml:space="preserve">Video: What happens when a drone hits an airplane wing? </w:t>
        </w:r>
      </w:hyperlink>
    </w:p>
    <w:p w14:paraId="7E8B07D1" w14:textId="303190F2" w:rsidR="004969E9" w:rsidRPr="004969E9" w:rsidRDefault="00C613CC" w:rsidP="00DC707D">
      <w:pPr>
        <w:pStyle w:val="ListParagraph"/>
        <w:numPr>
          <w:ilvl w:val="0"/>
          <w:numId w:val="2"/>
        </w:numPr>
        <w:spacing w:after="0" w:line="240" w:lineRule="auto"/>
        <w:rPr>
          <w:rFonts w:ascii="Segoe UI" w:eastAsia="Times New Roman" w:hAnsi="Segoe UI" w:cs="Segoe UI"/>
          <w:sz w:val="23"/>
          <w:szCs w:val="23"/>
        </w:rPr>
      </w:pPr>
      <w:hyperlink r:id="rId272" w:tgtFrame="_blank" w:history="1">
        <w:r w:rsidR="004969E9" w:rsidRPr="004969E9">
          <w:rPr>
            <w:rStyle w:val="Hyperlink"/>
            <w:rFonts w:ascii="Segoe UI" w:eastAsia="Times New Roman" w:hAnsi="Segoe UI" w:cs="Segoe UI"/>
            <w:bCs/>
            <w:sz w:val="23"/>
            <w:szCs w:val="23"/>
          </w:rPr>
          <w:t>Industry group opposes proposed state "no-fly zones"</w:t>
        </w:r>
      </w:hyperlink>
    </w:p>
    <w:p w14:paraId="18890A0E" w14:textId="759209B3" w:rsidR="004969E9" w:rsidRPr="004969E9" w:rsidRDefault="00C613CC" w:rsidP="00DC707D">
      <w:pPr>
        <w:pStyle w:val="ListParagraph"/>
        <w:numPr>
          <w:ilvl w:val="0"/>
          <w:numId w:val="2"/>
        </w:numPr>
        <w:spacing w:after="0" w:line="240" w:lineRule="auto"/>
        <w:rPr>
          <w:rFonts w:ascii="Segoe UI" w:eastAsia="Times New Roman" w:hAnsi="Segoe UI" w:cs="Segoe UI"/>
          <w:sz w:val="23"/>
          <w:szCs w:val="23"/>
        </w:rPr>
      </w:pPr>
      <w:hyperlink r:id="rId273" w:tgtFrame="_blank" w:history="1">
        <w:r w:rsidR="004969E9" w:rsidRPr="004969E9">
          <w:rPr>
            <w:rStyle w:val="Hyperlink"/>
            <w:rFonts w:ascii="Segoe UI" w:eastAsia="Times New Roman" w:hAnsi="Segoe UI" w:cs="Segoe UI"/>
            <w:bCs/>
            <w:sz w:val="23"/>
            <w:szCs w:val="23"/>
          </w:rPr>
          <w:t>Ford to test self-driving cars in Washington, D.C</w:t>
        </w:r>
      </w:hyperlink>
    </w:p>
    <w:p w14:paraId="480B8DFA" w14:textId="5A0BFA2A" w:rsidR="004969E9" w:rsidRPr="004969E9" w:rsidRDefault="00C613CC" w:rsidP="00DC707D">
      <w:pPr>
        <w:pStyle w:val="ListParagraph"/>
        <w:numPr>
          <w:ilvl w:val="0"/>
          <w:numId w:val="2"/>
        </w:numPr>
        <w:spacing w:after="0" w:line="240" w:lineRule="auto"/>
        <w:rPr>
          <w:rFonts w:ascii="Segoe UI" w:eastAsia="Times New Roman" w:hAnsi="Segoe UI" w:cs="Segoe UI"/>
          <w:sz w:val="23"/>
          <w:szCs w:val="23"/>
        </w:rPr>
      </w:pPr>
      <w:hyperlink r:id="rId274" w:tgtFrame="_blank" w:history="1">
        <w:proofErr w:type="spellStart"/>
        <w:r w:rsidR="004969E9" w:rsidRPr="004969E9">
          <w:rPr>
            <w:rStyle w:val="Hyperlink"/>
            <w:rFonts w:ascii="Segoe UI" w:eastAsia="Times New Roman" w:hAnsi="Segoe UI" w:cs="Segoe UI"/>
            <w:bCs/>
            <w:sz w:val="23"/>
            <w:szCs w:val="23"/>
          </w:rPr>
          <w:t>UberEats</w:t>
        </w:r>
        <w:proofErr w:type="spellEnd"/>
        <w:r w:rsidR="004969E9" w:rsidRPr="004969E9">
          <w:rPr>
            <w:rStyle w:val="Hyperlink"/>
            <w:rFonts w:ascii="Segoe UI" w:eastAsia="Times New Roman" w:hAnsi="Segoe UI" w:cs="Segoe UI"/>
            <w:bCs/>
            <w:sz w:val="23"/>
            <w:szCs w:val="23"/>
          </w:rPr>
          <w:t xml:space="preserve"> wants to deliver your meal via drone by 2021</w:t>
        </w:r>
      </w:hyperlink>
    </w:p>
    <w:p w14:paraId="70FD27B2" w14:textId="23FFC2EB" w:rsidR="004969E9" w:rsidRPr="004969E9" w:rsidRDefault="00C613CC" w:rsidP="00DC707D">
      <w:pPr>
        <w:pStyle w:val="ListParagraph"/>
        <w:numPr>
          <w:ilvl w:val="0"/>
          <w:numId w:val="2"/>
        </w:numPr>
        <w:spacing w:after="0" w:line="240" w:lineRule="auto"/>
        <w:rPr>
          <w:rFonts w:ascii="Segoe UI" w:eastAsia="Times New Roman" w:hAnsi="Segoe UI" w:cs="Segoe UI"/>
          <w:sz w:val="23"/>
          <w:szCs w:val="23"/>
        </w:rPr>
      </w:pPr>
      <w:hyperlink r:id="rId275" w:tgtFrame="_blank" w:history="1">
        <w:r w:rsidR="004969E9" w:rsidRPr="004969E9">
          <w:rPr>
            <w:rStyle w:val="Hyperlink"/>
            <w:rFonts w:ascii="Segoe UI" w:eastAsia="Times New Roman" w:hAnsi="Segoe UI" w:cs="Segoe UI"/>
            <w:bCs/>
            <w:sz w:val="23"/>
            <w:szCs w:val="23"/>
          </w:rPr>
          <w:t>Newly formed 'Deseret Unmanned Aerial Systems' group hopes to make Utah a leader in UAS industry</w:t>
        </w:r>
      </w:hyperlink>
    </w:p>
    <w:p w14:paraId="3F5CCD73" w14:textId="3A4B2CA9" w:rsidR="004969E9" w:rsidRPr="004969E9" w:rsidRDefault="00C613CC" w:rsidP="00DC707D">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276" w:tgtFrame="_blank" w:history="1">
        <w:r w:rsidR="004969E9" w:rsidRPr="004969E9">
          <w:rPr>
            <w:rStyle w:val="Hyperlink"/>
            <w:rFonts w:ascii="Segoe UI" w:eastAsia="Times New Roman" w:hAnsi="Segoe UI" w:cs="Segoe UI"/>
            <w:bCs/>
            <w:sz w:val="23"/>
            <w:szCs w:val="23"/>
          </w:rPr>
          <w:t>FAA Reauthorization Act includes restrictions for hobby drone pilots</w:t>
        </w:r>
      </w:hyperlink>
    </w:p>
    <w:p w14:paraId="5697DC41" w14:textId="515184B4" w:rsidR="008E7168" w:rsidRPr="008E7168" w:rsidRDefault="00C613CC" w:rsidP="00DC707D">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277" w:tgtFrame="_blank" w:history="1">
        <w:r w:rsidR="008E7168" w:rsidRPr="008E7168">
          <w:rPr>
            <w:rStyle w:val="Hyperlink"/>
            <w:rFonts w:ascii="Segoe UI" w:eastAsia="Times New Roman" w:hAnsi="Segoe UI" w:cs="Segoe UI"/>
            <w:bCs/>
            <w:sz w:val="23"/>
            <w:szCs w:val="23"/>
          </w:rPr>
          <w:t>Drone fees, new rules expected</w:t>
        </w:r>
      </w:hyperlink>
    </w:p>
    <w:p w14:paraId="7D092DD1" w14:textId="28A82B74" w:rsidR="00710708" w:rsidRPr="00710708" w:rsidRDefault="00C613CC" w:rsidP="00DC707D">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278" w:history="1">
        <w:r w:rsidR="00710708" w:rsidRPr="00710708">
          <w:rPr>
            <w:rStyle w:val="Hyperlink"/>
            <w:rFonts w:ascii="Segoe UI" w:eastAsia="Times New Roman" w:hAnsi="Segoe UI" w:cs="Segoe UI"/>
            <w:sz w:val="23"/>
            <w:szCs w:val="23"/>
          </w:rPr>
          <w:t>FAA Bill Provides Critical Legal Oversight of Drone Operations, DHS Says</w:t>
        </w:r>
      </w:hyperlink>
    </w:p>
    <w:p w14:paraId="5495063A" w14:textId="324786BF" w:rsidR="00474CFC" w:rsidRPr="00474CFC" w:rsidRDefault="00C613CC" w:rsidP="00DC707D">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279" w:tgtFrame="_blank" w:history="1">
        <w:r w:rsidR="00474CFC" w:rsidRPr="00474CFC">
          <w:rPr>
            <w:rStyle w:val="Hyperlink"/>
            <w:rFonts w:ascii="Segoe UI" w:eastAsia="Times New Roman" w:hAnsi="Segoe UI" w:cs="Segoe UI"/>
            <w:bCs/>
            <w:sz w:val="23"/>
            <w:szCs w:val="23"/>
          </w:rPr>
          <w:t>FAA funding act gives law enforcement authority to destroy drones</w:t>
        </w:r>
      </w:hyperlink>
    </w:p>
    <w:p w14:paraId="00133F0E" w14:textId="40854AD8" w:rsidR="00A40016" w:rsidRPr="00A40016" w:rsidRDefault="00C613CC" w:rsidP="00DC707D">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280" w:history="1">
        <w:r w:rsidR="00A40016" w:rsidRPr="00A40016">
          <w:rPr>
            <w:rStyle w:val="Hyperlink"/>
            <w:rFonts w:ascii="Segoe UI" w:eastAsia="Times New Roman" w:hAnsi="Segoe UI" w:cs="Segoe UI"/>
            <w:sz w:val="23"/>
            <w:szCs w:val="23"/>
          </w:rPr>
          <w:t xml:space="preserve">Secretary </w:t>
        </w:r>
        <w:proofErr w:type="spellStart"/>
        <w:r w:rsidR="00A40016" w:rsidRPr="00A40016">
          <w:rPr>
            <w:rStyle w:val="Hyperlink"/>
            <w:rFonts w:ascii="Segoe UI" w:eastAsia="Times New Roman" w:hAnsi="Segoe UI" w:cs="Segoe UI"/>
            <w:sz w:val="23"/>
            <w:szCs w:val="23"/>
          </w:rPr>
          <w:t>Kirstjen</w:t>
        </w:r>
        <w:proofErr w:type="spellEnd"/>
        <w:r w:rsidR="00A40016" w:rsidRPr="00A40016">
          <w:rPr>
            <w:rStyle w:val="Hyperlink"/>
            <w:rFonts w:ascii="Segoe UI" w:eastAsia="Times New Roman" w:hAnsi="Segoe UI" w:cs="Segoe UI"/>
            <w:sz w:val="23"/>
            <w:szCs w:val="23"/>
          </w:rPr>
          <w:t xml:space="preserve"> M. Nielsen Statement on Passage of Legislation to Counter Dangerous Unmanned Aerial Systems</w:t>
        </w:r>
      </w:hyperlink>
    </w:p>
    <w:p w14:paraId="50E32425" w14:textId="37E987B4" w:rsidR="0050161C" w:rsidRPr="00D6520B" w:rsidRDefault="00C613CC" w:rsidP="00DC707D">
      <w:pPr>
        <w:pStyle w:val="ListParagraph"/>
        <w:numPr>
          <w:ilvl w:val="0"/>
          <w:numId w:val="2"/>
        </w:numPr>
        <w:spacing w:after="0" w:line="240" w:lineRule="auto"/>
        <w:rPr>
          <w:rStyle w:val="Hyperlink"/>
          <w:rFonts w:ascii="Segoe UI" w:eastAsia="Times New Roman" w:hAnsi="Segoe UI" w:cs="Segoe UI"/>
          <w:color w:val="666660" w:themeColor="text2" w:themeTint="BF"/>
          <w:sz w:val="23"/>
          <w:szCs w:val="23"/>
          <w:u w:val="none"/>
        </w:rPr>
      </w:pPr>
      <w:hyperlink r:id="rId281" w:history="1">
        <w:r w:rsidR="00CA3257" w:rsidRPr="00CA3257">
          <w:rPr>
            <w:rStyle w:val="Hyperlink"/>
            <w:rFonts w:ascii="Segoe UI" w:eastAsia="Times New Roman" w:hAnsi="Segoe UI" w:cs="Segoe UI"/>
            <w:bCs/>
            <w:sz w:val="23"/>
            <w:szCs w:val="23"/>
          </w:rPr>
          <w:t xml:space="preserve">FAA targets drone operators who interfere with first responders </w:t>
        </w:r>
      </w:hyperlink>
    </w:p>
    <w:p w14:paraId="1507D8C3" w14:textId="77777777" w:rsidR="00D6520B" w:rsidRPr="00CA3257" w:rsidRDefault="00D6520B" w:rsidP="00D6520B">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77777777" w:rsidR="003139C0" w:rsidRPr="0096040C"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5" w:name="_Toc530491255"/>
      <w:r w:rsidRPr="0096040C">
        <w:rPr>
          <w:rFonts w:ascii="Segoe UI" w:hAnsi="Segoe UI" w:cs="Segoe UI"/>
          <w:b/>
          <w:color w:val="000000" w:themeColor="text1"/>
          <w:sz w:val="32"/>
          <w:szCs w:val="23"/>
        </w:rPr>
        <w:t>Frequency</w:t>
      </w:r>
      <w:bookmarkEnd w:id="25"/>
    </w:p>
    <w:p w14:paraId="103D1DCF" w14:textId="304D8FAC" w:rsidR="004C4B1E" w:rsidRPr="004C4B1E" w:rsidRDefault="00C613CC" w:rsidP="004C4B1E">
      <w:pPr>
        <w:pStyle w:val="ListParagraph"/>
        <w:numPr>
          <w:ilvl w:val="0"/>
          <w:numId w:val="2"/>
        </w:numPr>
        <w:rPr>
          <w:rStyle w:val="Hyperlink"/>
          <w:rFonts w:ascii="Segoe UI" w:hAnsi="Segoe UI" w:cs="Segoe UI"/>
          <w:color w:val="666660" w:themeColor="text2" w:themeTint="BF"/>
          <w:sz w:val="23"/>
          <w:szCs w:val="23"/>
          <w:u w:val="none"/>
        </w:rPr>
      </w:pPr>
      <w:hyperlink r:id="rId282" w:history="1">
        <w:r w:rsidR="004C4B1E" w:rsidRPr="004C4B1E">
          <w:rPr>
            <w:rStyle w:val="Hyperlink"/>
            <w:rFonts w:ascii="Segoe UI" w:hAnsi="Segoe UI" w:cs="Segoe UI"/>
            <w:sz w:val="23"/>
            <w:szCs w:val="23"/>
          </w:rPr>
          <w:t>Pentagon Builds Mega-Database For </w:t>
        </w:r>
        <w:r w:rsidR="004C4B1E" w:rsidRPr="004C4B1E">
          <w:rPr>
            <w:rStyle w:val="Hyperlink"/>
            <w:rFonts w:ascii="Segoe UI" w:hAnsi="Segoe UI" w:cs="Segoe UI"/>
            <w:b/>
            <w:bCs/>
            <w:sz w:val="23"/>
            <w:szCs w:val="23"/>
          </w:rPr>
          <w:t>Spectrum</w:t>
        </w:r>
        <w:r w:rsidR="004C4B1E" w:rsidRPr="004C4B1E">
          <w:rPr>
            <w:rStyle w:val="Hyperlink"/>
            <w:rFonts w:ascii="Segoe UI" w:hAnsi="Segoe UI" w:cs="Segoe UI"/>
            <w:sz w:val="23"/>
            <w:szCs w:val="23"/>
          </w:rPr>
          <w:t> &amp; Electronic Warfare</w:t>
        </w:r>
      </w:hyperlink>
    </w:p>
    <w:p w14:paraId="7CACF381" w14:textId="257B8F81" w:rsidR="00EE53B0" w:rsidRPr="00043E0F" w:rsidRDefault="00C613CC" w:rsidP="00DC707D">
      <w:pPr>
        <w:pStyle w:val="ListParagraph"/>
        <w:numPr>
          <w:ilvl w:val="0"/>
          <w:numId w:val="2"/>
        </w:numPr>
        <w:spacing w:after="0" w:line="240" w:lineRule="auto"/>
        <w:rPr>
          <w:rStyle w:val="Hyperlink"/>
          <w:rFonts w:ascii="Segoe UI" w:hAnsi="Segoe UI" w:cs="Segoe UI"/>
          <w:color w:val="666660" w:themeColor="text2" w:themeTint="BF"/>
          <w:sz w:val="23"/>
          <w:szCs w:val="23"/>
          <w:u w:val="none"/>
        </w:rPr>
      </w:pPr>
      <w:hyperlink r:id="rId283" w:history="1">
        <w:r w:rsidR="00EE53B0" w:rsidRPr="00043E0F">
          <w:rPr>
            <w:rStyle w:val="Hyperlink"/>
            <w:rFonts w:ascii="Segoe UI" w:hAnsi="Segoe UI" w:cs="Segoe UI"/>
            <w:sz w:val="23"/>
            <w:szCs w:val="23"/>
          </w:rPr>
          <w:t>Tribal Broadband: FCC Should Undertake Efforts to Better Promote Tribal Access to Spectrum</w:t>
        </w:r>
      </w:hyperlink>
      <w:r w:rsidR="00EE53B0" w:rsidRPr="00043E0F">
        <w:rPr>
          <w:rStyle w:val="Hyperlink"/>
          <w:rFonts w:ascii="Segoe UI" w:hAnsi="Segoe UI" w:cs="Segoe UI"/>
          <w:color w:val="666660" w:themeColor="text2" w:themeTint="BF"/>
          <w:sz w:val="23"/>
          <w:szCs w:val="23"/>
          <w:u w:val="none"/>
        </w:rPr>
        <w:t xml:space="preserve">, </w:t>
      </w:r>
      <w:r w:rsidR="00EE53B0" w:rsidRPr="00043E0F">
        <w:rPr>
          <w:rStyle w:val="Hyperlink"/>
          <w:rFonts w:ascii="Segoe UI" w:hAnsi="Segoe UI" w:cs="Segoe UI"/>
          <w:color w:val="000000" w:themeColor="text1"/>
          <w:sz w:val="23"/>
          <w:szCs w:val="23"/>
          <w:u w:val="none"/>
        </w:rPr>
        <w:t>GAO-19-75, November 14</w:t>
      </w:r>
    </w:p>
    <w:p w14:paraId="1640F60F" w14:textId="3F2800A1" w:rsidR="00606FD3" w:rsidRPr="00043E0F" w:rsidRDefault="00C613CC" w:rsidP="00DC707D">
      <w:pPr>
        <w:pStyle w:val="ListParagraph"/>
        <w:numPr>
          <w:ilvl w:val="0"/>
          <w:numId w:val="2"/>
        </w:numPr>
        <w:spacing w:after="0" w:line="240" w:lineRule="auto"/>
        <w:rPr>
          <w:rStyle w:val="Hyperlink"/>
          <w:rFonts w:ascii="Segoe UI" w:hAnsi="Segoe UI" w:cs="Segoe UI"/>
          <w:color w:val="666660" w:themeColor="text2" w:themeTint="BF"/>
          <w:sz w:val="23"/>
          <w:szCs w:val="23"/>
          <w:u w:val="none"/>
        </w:rPr>
      </w:pPr>
      <w:hyperlink r:id="rId284" w:history="1">
        <w:r w:rsidR="00606FD3" w:rsidRPr="00043E0F">
          <w:rPr>
            <w:rStyle w:val="Hyperlink"/>
            <w:rFonts w:ascii="Segoe UI" w:hAnsi="Segoe UI" w:cs="Segoe UI"/>
            <w:bCs/>
            <w:sz w:val="23"/>
            <w:szCs w:val="23"/>
          </w:rPr>
          <w:t>The President’s National Spectrum Strategy Will Give America a Boost in 5G</w:t>
        </w:r>
      </w:hyperlink>
    </w:p>
    <w:p w14:paraId="26356E54" w14:textId="6A172DB2" w:rsidR="000401CC" w:rsidRPr="00043E0F" w:rsidRDefault="00C613CC" w:rsidP="00DC707D">
      <w:pPr>
        <w:pStyle w:val="ListParagraph"/>
        <w:numPr>
          <w:ilvl w:val="0"/>
          <w:numId w:val="2"/>
        </w:numPr>
        <w:spacing w:after="0" w:line="240" w:lineRule="auto"/>
        <w:rPr>
          <w:rStyle w:val="Hyperlink"/>
          <w:rFonts w:ascii="Segoe UI" w:hAnsi="Segoe UI" w:cs="Segoe UI"/>
          <w:color w:val="666660" w:themeColor="text2" w:themeTint="BF"/>
          <w:sz w:val="23"/>
          <w:szCs w:val="23"/>
          <w:u w:val="none"/>
        </w:rPr>
      </w:pPr>
      <w:hyperlink r:id="rId285" w:tgtFrame="_blank" w:history="1">
        <w:r w:rsidR="000401CC" w:rsidRPr="00043E0F">
          <w:rPr>
            <w:rStyle w:val="Hyperlink"/>
            <w:rFonts w:ascii="Segoe UI" w:hAnsi="Segoe UI" w:cs="Segoe UI"/>
            <w:bCs/>
            <w:sz w:val="23"/>
            <w:szCs w:val="23"/>
          </w:rPr>
          <w:t xml:space="preserve">Everything You Need To Know About 5G </w:t>
        </w:r>
      </w:hyperlink>
    </w:p>
    <w:p w14:paraId="77600A7C" w14:textId="771CC819" w:rsidR="006E2081" w:rsidRPr="00043E0F" w:rsidRDefault="00C613CC" w:rsidP="00DC707D">
      <w:pPr>
        <w:pStyle w:val="ListParagraph"/>
        <w:numPr>
          <w:ilvl w:val="0"/>
          <w:numId w:val="2"/>
        </w:numPr>
        <w:spacing w:after="0" w:line="240" w:lineRule="auto"/>
        <w:rPr>
          <w:rFonts w:ascii="Segoe UI" w:hAnsi="Segoe UI" w:cs="Segoe UI"/>
          <w:sz w:val="23"/>
          <w:szCs w:val="23"/>
        </w:rPr>
      </w:pPr>
      <w:hyperlink r:id="rId286" w:history="1">
        <w:r w:rsidR="00217A95" w:rsidRPr="00043E0F">
          <w:rPr>
            <w:rStyle w:val="Hyperlink"/>
            <w:rFonts w:ascii="Segoe UI" w:hAnsi="Segoe UI" w:cs="Segoe UI"/>
            <w:sz w:val="23"/>
            <w:szCs w:val="23"/>
          </w:rPr>
          <w:t>Pushback Begins Against FCC Effort to Allow 5.9 GHz Channel Reallocation</w:t>
        </w:r>
      </w:hyperlink>
    </w:p>
    <w:p w14:paraId="2B04662E" w14:textId="77777777" w:rsidR="00D6520B" w:rsidRPr="00D6520B" w:rsidRDefault="00D6520B" w:rsidP="0050161C">
      <w:pPr>
        <w:pStyle w:val="Heading2"/>
        <w:jc w:val="center"/>
        <w:rPr>
          <w:rFonts w:ascii="Segoe UI" w:hAnsi="Segoe UI" w:cs="Segoe UI"/>
          <w:b/>
          <w:color w:val="0070C0"/>
          <w:sz w:val="24"/>
          <w:szCs w:val="24"/>
        </w:rPr>
      </w:pPr>
      <w:bookmarkStart w:id="26" w:name="_Toc530491256"/>
    </w:p>
    <w:p w14:paraId="18607C60" w14:textId="6913788B" w:rsidR="00453209" w:rsidRPr="0050161C" w:rsidRDefault="000E40E2" w:rsidP="0050161C">
      <w:pPr>
        <w:pStyle w:val="Heading2"/>
        <w:jc w:val="center"/>
        <w:rPr>
          <w:rFonts w:ascii="Segoe UI" w:hAnsi="Segoe UI" w:cs="Segoe UI"/>
          <w:b/>
          <w:color w:val="0070C0"/>
          <w:sz w:val="40"/>
          <w:szCs w:val="23"/>
        </w:rPr>
      </w:pPr>
      <w:r w:rsidRPr="00453209">
        <w:rPr>
          <w:rFonts w:ascii="Segoe UI" w:hAnsi="Segoe UI" w:cs="Segoe UI"/>
          <w:b/>
          <w:color w:val="0070C0"/>
          <w:sz w:val="40"/>
          <w:szCs w:val="23"/>
        </w:rPr>
        <w:t>GIS Information</w:t>
      </w:r>
      <w:bookmarkEnd w:id="26"/>
    </w:p>
    <w:p w14:paraId="4890365B" w14:textId="644497E0" w:rsidR="000E40E2" w:rsidRDefault="00AC3985" w:rsidP="00DC707D">
      <w:pPr>
        <w:pStyle w:val="ListParagraph"/>
        <w:numPr>
          <w:ilvl w:val="0"/>
          <w:numId w:val="6"/>
        </w:numPr>
        <w:spacing w:after="0" w:line="240" w:lineRule="auto"/>
        <w:rPr>
          <w:rFonts w:ascii="Segoe UI" w:hAnsi="Segoe UI" w:cs="Segoe UI"/>
          <w:sz w:val="23"/>
          <w:szCs w:val="23"/>
        </w:rPr>
      </w:pPr>
      <w:r w:rsidRPr="00043E0F">
        <w:rPr>
          <w:rFonts w:ascii="Segoe UI" w:hAnsi="Segoe UI" w:cs="Segoe UI"/>
          <w:color w:val="000000" w:themeColor="text1"/>
          <w:sz w:val="23"/>
          <w:szCs w:val="23"/>
        </w:rPr>
        <w:t xml:space="preserve">U.S. Wind Turbine Database and Map Updated. From the </w:t>
      </w:r>
      <w:hyperlink r:id="rId287" w:history="1">
        <w:r w:rsidRPr="00043E0F">
          <w:rPr>
            <w:rStyle w:val="Hyperlink"/>
            <w:rFonts w:ascii="Segoe UI" w:hAnsi="Segoe UI" w:cs="Segoe UI"/>
            <w:sz w:val="23"/>
            <w:szCs w:val="23"/>
          </w:rPr>
          <w:t>USWTDB site</w:t>
        </w:r>
      </w:hyperlink>
      <w:r w:rsidRPr="00043E0F">
        <w:rPr>
          <w:rFonts w:ascii="Segoe UI" w:hAnsi="Segoe UI" w:cs="Segoe UI"/>
          <w:sz w:val="23"/>
          <w:szCs w:val="23"/>
        </w:rPr>
        <w:t xml:space="preserve">, </w:t>
      </w:r>
      <w:r w:rsidRPr="00043E0F">
        <w:rPr>
          <w:rFonts w:ascii="Segoe UI" w:hAnsi="Segoe UI" w:cs="Segoe UI"/>
          <w:color w:val="000000" w:themeColor="text1"/>
          <w:sz w:val="23"/>
          <w:szCs w:val="23"/>
        </w:rPr>
        <w:t xml:space="preserve">users can </w:t>
      </w:r>
      <w:hyperlink r:id="rId288" w:history="1">
        <w:r w:rsidRPr="00043E0F">
          <w:rPr>
            <w:rStyle w:val="Hyperlink"/>
            <w:rFonts w:ascii="Segoe UI" w:hAnsi="Segoe UI" w:cs="Segoe UI"/>
            <w:sz w:val="23"/>
            <w:szCs w:val="23"/>
          </w:rPr>
          <w:t>download these data</w:t>
        </w:r>
      </w:hyperlink>
      <w:r w:rsidRPr="00043E0F">
        <w:rPr>
          <w:rFonts w:ascii="Segoe UI" w:hAnsi="Segoe UI" w:cs="Segoe UI"/>
          <w:sz w:val="23"/>
          <w:szCs w:val="23"/>
        </w:rPr>
        <w:t xml:space="preserve"> </w:t>
      </w:r>
      <w:r w:rsidRPr="00043E0F">
        <w:rPr>
          <w:rFonts w:ascii="Segoe UI" w:hAnsi="Segoe UI" w:cs="Segoe UI"/>
          <w:color w:val="000000" w:themeColor="text1"/>
          <w:sz w:val="23"/>
          <w:szCs w:val="23"/>
        </w:rPr>
        <w:t xml:space="preserve">in various formats and view and query the data from the </w:t>
      </w:r>
      <w:hyperlink r:id="rId289" w:anchor="3/37.25/-96.25" w:history="1">
        <w:r w:rsidRPr="00043E0F">
          <w:rPr>
            <w:rStyle w:val="Hyperlink"/>
            <w:rFonts w:ascii="Segoe UI" w:hAnsi="Segoe UI" w:cs="Segoe UI"/>
            <w:sz w:val="23"/>
            <w:szCs w:val="23"/>
          </w:rPr>
          <w:t>online map viewer</w:t>
        </w:r>
      </w:hyperlink>
      <w:r w:rsidRPr="00043E0F">
        <w:rPr>
          <w:rFonts w:ascii="Segoe UI" w:hAnsi="Segoe UI" w:cs="Segoe UI"/>
          <w:sz w:val="23"/>
          <w:szCs w:val="23"/>
        </w:rPr>
        <w:t>.</w:t>
      </w:r>
    </w:p>
    <w:p w14:paraId="368365E9" w14:textId="77777777" w:rsidR="00043E0F" w:rsidRPr="00043E0F" w:rsidRDefault="00043E0F" w:rsidP="00043E0F">
      <w:pPr>
        <w:pStyle w:val="ListParagraph"/>
        <w:spacing w:after="0" w:line="240" w:lineRule="auto"/>
        <w:rPr>
          <w:rFonts w:ascii="Segoe UI" w:hAnsi="Segoe UI" w:cs="Segoe UI"/>
          <w:sz w:val="23"/>
          <w:szCs w:val="23"/>
        </w:rPr>
      </w:pPr>
    </w:p>
    <w:p w14:paraId="5F8225D6" w14:textId="77777777" w:rsidR="0050161C" w:rsidRPr="0050161C" w:rsidRDefault="00B60C3B" w:rsidP="0050161C">
      <w:pPr>
        <w:pStyle w:val="Heading1"/>
        <w:spacing w:before="0" w:after="0" w:line="240" w:lineRule="auto"/>
        <w:jc w:val="center"/>
        <w:rPr>
          <w:rFonts w:ascii="Segoe UI" w:hAnsi="Segoe UI" w:cs="Segoe UI"/>
          <w:color w:val="0070C0"/>
          <w:sz w:val="40"/>
          <w:szCs w:val="23"/>
        </w:rPr>
      </w:pPr>
      <w:bookmarkStart w:id="27" w:name="_Toc530491257"/>
      <w:r w:rsidRPr="009E12D7">
        <w:rPr>
          <w:rFonts w:ascii="Segoe UI" w:hAnsi="Segoe UI" w:cs="Segoe UI"/>
          <w:color w:val="0070C0"/>
          <w:sz w:val="40"/>
          <w:szCs w:val="23"/>
        </w:rPr>
        <w:t>Miscellaneous</w:t>
      </w:r>
      <w:bookmarkEnd w:id="27"/>
    </w:p>
    <w:p w14:paraId="640947CF" w14:textId="4DB696AE" w:rsidR="00217A95" w:rsidRPr="00217A95" w:rsidRDefault="00C613CC" w:rsidP="00DC707D">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hyperlink r:id="rId290" w:history="1">
        <w:r w:rsidR="00217A95" w:rsidRPr="00217A95">
          <w:rPr>
            <w:rStyle w:val="Hyperlink"/>
            <w:rFonts w:ascii="Segoe UI" w:hAnsi="Segoe UI" w:cs="Segoe UI"/>
            <w:sz w:val="23"/>
            <w:szCs w:val="23"/>
          </w:rPr>
          <w:t>USDOT Streamlines Environmental Rules to Improve Transportation Project Delivery</w:t>
        </w:r>
      </w:hyperlink>
    </w:p>
    <w:p w14:paraId="02C141D4" w14:textId="0873F84D" w:rsidR="00EE6531" w:rsidRPr="00EE6531" w:rsidRDefault="00C613CC" w:rsidP="00DC707D">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hyperlink r:id="rId291" w:history="1">
        <w:r w:rsidR="00EE6531" w:rsidRPr="00EE6531">
          <w:rPr>
            <w:rStyle w:val="Hyperlink"/>
            <w:rFonts w:ascii="Segoe UI" w:hAnsi="Segoe UI" w:cs="Segoe UI"/>
            <w:sz w:val="23"/>
            <w:szCs w:val="23"/>
          </w:rPr>
          <w:t>Explore WGA Policy Work</w:t>
        </w:r>
      </w:hyperlink>
    </w:p>
    <w:p w14:paraId="3EA5E3E4" w14:textId="4A10D4D1" w:rsidR="003B1A1E" w:rsidRPr="003B1A1E" w:rsidRDefault="00C613CC" w:rsidP="00DC707D">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hyperlink r:id="rId292" w:tgtFrame="_blank" w:history="1">
        <w:r w:rsidR="003B1A1E" w:rsidRPr="003B1A1E">
          <w:rPr>
            <w:rStyle w:val="Hyperlink"/>
            <w:rFonts w:ascii="Segoe UI" w:hAnsi="Segoe UI" w:cs="Segoe UI"/>
            <w:sz w:val="23"/>
            <w:szCs w:val="23"/>
          </w:rPr>
          <w:t>Interior Announces Multi-Billion Dollar Regulatory Relief in FY 2018</w:t>
        </w:r>
      </w:hyperlink>
    </w:p>
    <w:p w14:paraId="6C9EDA19" w14:textId="3739C777" w:rsidR="00244669" w:rsidRDefault="00C613CC" w:rsidP="00DC707D">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hyperlink r:id="rId293" w:history="1">
        <w:r w:rsidR="00244669" w:rsidRPr="00244669">
          <w:rPr>
            <w:rStyle w:val="Hyperlink"/>
            <w:rFonts w:ascii="Segoe UI" w:hAnsi="Segoe UI" w:cs="Segoe UI"/>
            <w:sz w:val="23"/>
            <w:szCs w:val="23"/>
          </w:rPr>
          <w:t xml:space="preserve">Trump Demands 5 Percent Spending Cuts From Every Cabinet Agency </w:t>
        </w:r>
      </w:hyperlink>
    </w:p>
    <w:p w14:paraId="6460EB0D" w14:textId="4E4C9FE4" w:rsidR="00F22166" w:rsidRDefault="00F22166" w:rsidP="00DC707D">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r w:rsidRPr="00F22166">
        <w:rPr>
          <w:rStyle w:val="Hyperlink"/>
          <w:rFonts w:ascii="Segoe UI" w:hAnsi="Segoe UI" w:cs="Segoe UI"/>
          <w:color w:val="343434"/>
          <w:sz w:val="23"/>
          <w:szCs w:val="23"/>
          <w:u w:val="none"/>
        </w:rPr>
        <w:t xml:space="preserve">DOD has reissued </w:t>
      </w:r>
      <w:hyperlink r:id="rId294" w:history="1">
        <w:r w:rsidRPr="00F22166">
          <w:rPr>
            <w:rStyle w:val="Hyperlink"/>
            <w:rFonts w:ascii="Segoe UI" w:hAnsi="Segoe UI" w:cs="Segoe UI"/>
            <w:sz w:val="23"/>
            <w:szCs w:val="23"/>
          </w:rPr>
          <w:t>Department of Defense Instruction (DODI) 4710.02, DOD Interactions with Federally Recognized Tribes</w:t>
        </w:r>
      </w:hyperlink>
      <w:r w:rsidRPr="00F22166">
        <w:rPr>
          <w:rStyle w:val="Hyperlink"/>
          <w:rFonts w:ascii="Segoe UI" w:hAnsi="Segoe UI" w:cs="Segoe UI"/>
          <w:color w:val="343434"/>
          <w:sz w:val="23"/>
          <w:szCs w:val="23"/>
          <w:u w:val="none"/>
        </w:rPr>
        <w:t>. The DODI assigns responsibilities</w:t>
      </w:r>
      <w:r>
        <w:rPr>
          <w:rStyle w:val="Hyperlink"/>
          <w:rFonts w:ascii="Segoe UI" w:hAnsi="Segoe UI" w:cs="Segoe UI"/>
          <w:color w:val="343434"/>
          <w:sz w:val="23"/>
          <w:szCs w:val="23"/>
          <w:u w:val="none"/>
        </w:rPr>
        <w:t>,</w:t>
      </w:r>
      <w:r w:rsidRPr="00F22166">
        <w:rPr>
          <w:rStyle w:val="Hyperlink"/>
          <w:rFonts w:ascii="Segoe UI" w:hAnsi="Segoe UI" w:cs="Segoe UI"/>
          <w:color w:val="343434"/>
          <w:sz w:val="23"/>
          <w:szCs w:val="23"/>
          <w:u w:val="none"/>
        </w:rPr>
        <w:t xml:space="preserve"> provides guidance on consultation with federally recognized tribes, and describes actions installations must take regarding compliance and reporting associated with the Native American Graves Protection and Repatriation Act of 1990. The DODI was effective 24 SEP 18.</w:t>
      </w:r>
    </w:p>
    <w:p w14:paraId="638A3D57" w14:textId="7606225B" w:rsidR="00F22166" w:rsidRPr="00F22166" w:rsidRDefault="00F22166" w:rsidP="00DC707D">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r w:rsidRPr="00F22166">
        <w:rPr>
          <w:rStyle w:val="Hyperlink"/>
          <w:rFonts w:ascii="Segoe UI" w:hAnsi="Segoe UI" w:cs="Segoe UI"/>
          <w:color w:val="343434"/>
          <w:sz w:val="23"/>
          <w:szCs w:val="23"/>
          <w:u w:val="none"/>
        </w:rPr>
        <w:t>The Fixing America's Surface Transportation (FAST) Act established the NSFLTP Program to provide Federal funding to projects of national significance for construction, reconstruction, or rehabilitation of transportation facilities within, adjacent to, or providing access to Federal or Tribal lands.</w:t>
      </w:r>
      <w:r>
        <w:rPr>
          <w:rStyle w:val="Hyperlink"/>
          <w:rFonts w:ascii="Segoe UI" w:hAnsi="Segoe UI" w:cs="Segoe UI"/>
          <w:color w:val="343434"/>
          <w:sz w:val="23"/>
          <w:szCs w:val="23"/>
          <w:u w:val="none"/>
        </w:rPr>
        <w:t xml:space="preserve"> </w:t>
      </w:r>
      <w:hyperlink r:id="rId295" w:tgtFrame="_blank" w:history="1">
        <w:r w:rsidRPr="00F22166">
          <w:rPr>
            <w:rStyle w:val="Hyperlink"/>
            <w:rFonts w:ascii="Segoe UI" w:hAnsi="Segoe UI" w:cs="Segoe UI"/>
            <w:i/>
            <w:iCs/>
            <w:sz w:val="23"/>
            <w:szCs w:val="23"/>
          </w:rPr>
          <w:t xml:space="preserve">more Information </w:t>
        </w:r>
        <w:r>
          <w:rPr>
            <w:rStyle w:val="Hyperlink"/>
            <w:rFonts w:ascii="Segoe UI" w:hAnsi="Segoe UI" w:cs="Segoe UI"/>
            <w:i/>
            <w:iCs/>
            <w:sz w:val="23"/>
            <w:szCs w:val="23"/>
          </w:rPr>
          <w:t>o</w:t>
        </w:r>
        <w:r w:rsidRPr="00F22166">
          <w:rPr>
            <w:rStyle w:val="Hyperlink"/>
            <w:rFonts w:ascii="Segoe UI" w:hAnsi="Segoe UI" w:cs="Segoe UI"/>
            <w:i/>
            <w:iCs/>
            <w:sz w:val="23"/>
            <w:szCs w:val="23"/>
          </w:rPr>
          <w:t>n Nationally Significant Federal Lands and Tribal Projects (NSFLTP) Program Is Available Here &gt;&gt;</w:t>
        </w:r>
      </w:hyperlink>
    </w:p>
    <w:p w14:paraId="5D820A51" w14:textId="33912D79" w:rsidR="008F6798" w:rsidRDefault="00C613CC" w:rsidP="00DC707D">
      <w:pPr>
        <w:pStyle w:val="ListParagraph"/>
        <w:widowControl w:val="0"/>
        <w:numPr>
          <w:ilvl w:val="0"/>
          <w:numId w:val="6"/>
        </w:numPr>
        <w:autoSpaceDE w:val="0"/>
        <w:autoSpaceDN w:val="0"/>
        <w:adjustRightInd w:val="0"/>
        <w:spacing w:after="0" w:line="240" w:lineRule="auto"/>
        <w:rPr>
          <w:rFonts w:ascii="Segoe UI" w:hAnsi="Segoe UI" w:cs="Segoe UI"/>
          <w:color w:val="343434"/>
          <w:sz w:val="23"/>
          <w:szCs w:val="23"/>
        </w:rPr>
      </w:pPr>
      <w:hyperlink r:id="rId296" w:history="1">
        <w:r w:rsidR="008F6798" w:rsidRPr="008F6798">
          <w:rPr>
            <w:rStyle w:val="Hyperlink"/>
            <w:rFonts w:ascii="Segoe UI" w:hAnsi="Segoe UI" w:cs="Segoe UI"/>
            <w:bCs/>
            <w:sz w:val="23"/>
            <w:szCs w:val="23"/>
          </w:rPr>
          <w:t>Christiansen named Forest Service chief</w:t>
        </w:r>
        <w:r w:rsidR="008F6798" w:rsidRPr="008F6798">
          <w:rPr>
            <w:rStyle w:val="Hyperlink"/>
            <w:rFonts w:ascii="Segoe UI" w:hAnsi="Segoe UI" w:cs="Segoe UI"/>
            <w:b/>
            <w:bCs/>
            <w:sz w:val="23"/>
            <w:szCs w:val="23"/>
          </w:rPr>
          <w:t> </w:t>
        </w:r>
      </w:hyperlink>
    </w:p>
    <w:p w14:paraId="020F6624" w14:textId="158D0192" w:rsidR="00DC034A" w:rsidRPr="00DC034A" w:rsidRDefault="00DC034A" w:rsidP="00DC707D">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r w:rsidRPr="00DC034A">
        <w:rPr>
          <w:rFonts w:ascii="Segoe UI" w:hAnsi="Segoe UI" w:cs="Segoe UI"/>
          <w:color w:val="343434"/>
          <w:sz w:val="23"/>
          <w:szCs w:val="23"/>
        </w:rPr>
        <w:t xml:space="preserve">The Department of Transportation unveiled its long-awaited AV 3.0 guidance document last week, formally called </w:t>
      </w:r>
      <w:bookmarkStart w:id="28" w:name="https___transportation_gov_sites_dot_gov"/>
      <w:r w:rsidRPr="00DC034A">
        <w:rPr>
          <w:rFonts w:ascii="Segoe UI" w:hAnsi="Segoe UI" w:cs="Segoe UI"/>
          <w:color w:val="343434"/>
          <w:sz w:val="23"/>
          <w:szCs w:val="23"/>
        </w:rPr>
        <w:fldChar w:fldCharType="begin"/>
      </w:r>
      <w:r w:rsidRPr="00DC034A">
        <w:rPr>
          <w:rFonts w:ascii="Segoe UI" w:hAnsi="Segoe UI" w:cs="Segoe UI"/>
          <w:color w:val="343434"/>
          <w:sz w:val="23"/>
          <w:szCs w:val="23"/>
        </w:rPr>
        <w:instrText xml:space="preserve"> HYPERLINK "http://trk.cp20.com/click/8rol-tq0l8-gljls0-ovds274/" </w:instrText>
      </w:r>
      <w:r w:rsidRPr="00DC034A">
        <w:rPr>
          <w:rFonts w:ascii="Segoe UI" w:hAnsi="Segoe UI" w:cs="Segoe UI"/>
          <w:color w:val="343434"/>
          <w:sz w:val="23"/>
          <w:szCs w:val="23"/>
        </w:rPr>
        <w:fldChar w:fldCharType="separate"/>
      </w:r>
      <w:r w:rsidRPr="00DC034A">
        <w:rPr>
          <w:rStyle w:val="Hyperlink"/>
          <w:rFonts w:ascii="Segoe UI" w:hAnsi="Segoe UI" w:cs="Segoe UI"/>
          <w:i/>
          <w:iCs/>
          <w:sz w:val="23"/>
          <w:szCs w:val="23"/>
        </w:rPr>
        <w:t>Preparing for the Future of Transportation: Automated Vehicles 3.0</w:t>
      </w:r>
      <w:r w:rsidRPr="00DC034A">
        <w:rPr>
          <w:rFonts w:ascii="Segoe UI" w:hAnsi="Segoe UI" w:cs="Segoe UI"/>
          <w:color w:val="343434"/>
          <w:sz w:val="23"/>
          <w:szCs w:val="23"/>
        </w:rPr>
        <w:fldChar w:fldCharType="end"/>
      </w:r>
      <w:bookmarkEnd w:id="28"/>
      <w:r w:rsidRPr="00DC034A">
        <w:rPr>
          <w:rFonts w:ascii="Segoe UI" w:hAnsi="Segoe UI" w:cs="Segoe UI"/>
          <w:color w:val="343434"/>
          <w:sz w:val="23"/>
          <w:szCs w:val="23"/>
        </w:rPr>
        <w:t>.</w:t>
      </w:r>
    </w:p>
    <w:p w14:paraId="47764ABA" w14:textId="59FE0B96" w:rsidR="0026344D" w:rsidRPr="0026344D" w:rsidRDefault="00C613CC" w:rsidP="00DC707D">
      <w:pPr>
        <w:pStyle w:val="ListParagraph"/>
        <w:widowControl w:val="0"/>
        <w:numPr>
          <w:ilvl w:val="0"/>
          <w:numId w:val="6"/>
        </w:numPr>
        <w:autoSpaceDE w:val="0"/>
        <w:autoSpaceDN w:val="0"/>
        <w:adjustRightInd w:val="0"/>
        <w:spacing w:after="0" w:line="240" w:lineRule="auto"/>
        <w:rPr>
          <w:rStyle w:val="Hyperlink"/>
          <w:rFonts w:ascii="Segoe UI" w:hAnsi="Segoe UI" w:cs="Segoe UI"/>
          <w:color w:val="343434"/>
          <w:sz w:val="23"/>
          <w:szCs w:val="23"/>
          <w:u w:val="none"/>
        </w:rPr>
      </w:pPr>
      <w:hyperlink r:id="rId297" w:tgtFrame="_blank" w:history="1">
        <w:r w:rsidR="0026344D" w:rsidRPr="0026344D">
          <w:rPr>
            <w:rStyle w:val="Hyperlink"/>
            <w:rFonts w:ascii="Segoe UI" w:hAnsi="Segoe UI" w:cs="Segoe UI"/>
            <w:bCs/>
            <w:sz w:val="23"/>
            <w:szCs w:val="23"/>
          </w:rPr>
          <w:t>FHWA Offers $300 Million in Grants for Federal Lands and Tribal Projects</w:t>
        </w:r>
      </w:hyperlink>
    </w:p>
    <w:p w14:paraId="46CFAAF2" w14:textId="1E33E21E" w:rsidR="009A711A" w:rsidRDefault="00C613CC" w:rsidP="00DC707D">
      <w:pPr>
        <w:pStyle w:val="ListParagraph"/>
        <w:widowControl w:val="0"/>
        <w:numPr>
          <w:ilvl w:val="0"/>
          <w:numId w:val="6"/>
        </w:numPr>
        <w:autoSpaceDE w:val="0"/>
        <w:autoSpaceDN w:val="0"/>
        <w:adjustRightInd w:val="0"/>
        <w:spacing w:after="0" w:line="240" w:lineRule="auto"/>
        <w:rPr>
          <w:rFonts w:ascii="Segoe UI" w:hAnsi="Segoe UI" w:cs="Segoe UI"/>
          <w:color w:val="343434"/>
          <w:sz w:val="23"/>
          <w:szCs w:val="23"/>
        </w:rPr>
      </w:pPr>
      <w:hyperlink r:id="rId298" w:history="1">
        <w:r w:rsidR="00D97585" w:rsidRPr="00D97585">
          <w:rPr>
            <w:rStyle w:val="Hyperlink"/>
            <w:rFonts w:ascii="Segoe UI" w:hAnsi="Segoe UI" w:cs="Segoe UI"/>
            <w:sz w:val="23"/>
            <w:szCs w:val="23"/>
          </w:rPr>
          <w:t>USDOT Releases Third Guidance Update for Automated Vehicles</w:t>
        </w:r>
      </w:hyperlink>
    </w:p>
    <w:p w14:paraId="56C0B36D" w14:textId="4D7BB050" w:rsidR="00D97585" w:rsidRPr="009A711A" w:rsidRDefault="00C613CC" w:rsidP="00DC707D">
      <w:pPr>
        <w:pStyle w:val="ListParagraph"/>
        <w:widowControl w:val="0"/>
        <w:numPr>
          <w:ilvl w:val="0"/>
          <w:numId w:val="6"/>
        </w:numPr>
        <w:autoSpaceDE w:val="0"/>
        <w:autoSpaceDN w:val="0"/>
        <w:adjustRightInd w:val="0"/>
        <w:spacing w:after="0" w:line="240" w:lineRule="auto"/>
        <w:rPr>
          <w:rFonts w:ascii="Segoe UI" w:hAnsi="Segoe UI" w:cs="Segoe UI"/>
          <w:color w:val="343434"/>
          <w:sz w:val="23"/>
          <w:szCs w:val="23"/>
        </w:rPr>
      </w:pPr>
      <w:hyperlink r:id="rId299" w:history="1">
        <w:r w:rsidR="00D97585" w:rsidRPr="00D97585">
          <w:rPr>
            <w:rStyle w:val="Hyperlink"/>
            <w:rFonts w:ascii="Segoe UI" w:hAnsi="Segoe UI" w:cs="Segoe UI"/>
            <w:sz w:val="23"/>
            <w:szCs w:val="23"/>
          </w:rPr>
          <w:t>FHWA Offers $300M in Grants for Federal Lands and Tribal Projects</w:t>
        </w:r>
      </w:hyperlink>
    </w:p>
    <w:p w14:paraId="0055FF56" w14:textId="3B805F2A" w:rsidR="00147B6B" w:rsidRDefault="00147B6B" w:rsidP="00043E0F">
      <w:pPr>
        <w:widowControl w:val="0"/>
        <w:autoSpaceDE w:val="0"/>
        <w:autoSpaceDN w:val="0"/>
        <w:adjustRightInd w:val="0"/>
        <w:spacing w:after="0" w:line="240" w:lineRule="auto"/>
        <w:ind w:left="360"/>
        <w:rPr>
          <w:rFonts w:ascii="Segoe UI" w:hAnsi="Segoe UI" w:cs="Segoe UI"/>
          <w:color w:val="343434"/>
          <w:sz w:val="23"/>
          <w:szCs w:val="23"/>
        </w:rPr>
      </w:pPr>
      <w:r>
        <w:rPr>
          <w:rFonts w:ascii="Segoe UI" w:hAnsi="Segoe UI" w:cs="Segoe UI"/>
          <w:color w:val="343434"/>
          <w:sz w:val="23"/>
          <w:szCs w:val="23"/>
        </w:rPr>
        <w:t>WGA:</w:t>
      </w:r>
    </w:p>
    <w:p w14:paraId="6D86BB39" w14:textId="4C1B305C" w:rsidR="004747F4" w:rsidRDefault="00C613CC" w:rsidP="00DC707D">
      <w:pPr>
        <w:widowControl w:val="0"/>
        <w:numPr>
          <w:ilvl w:val="1"/>
          <w:numId w:val="6"/>
        </w:numPr>
        <w:autoSpaceDE w:val="0"/>
        <w:autoSpaceDN w:val="0"/>
        <w:adjustRightInd w:val="0"/>
        <w:spacing w:after="0" w:line="240" w:lineRule="auto"/>
        <w:rPr>
          <w:rFonts w:ascii="Segoe UI" w:hAnsi="Segoe UI" w:cs="Segoe UI"/>
          <w:bCs/>
          <w:color w:val="34B6C3" w:themeColor="hyperlink"/>
          <w:sz w:val="23"/>
          <w:szCs w:val="23"/>
          <w:u w:val="single"/>
        </w:rPr>
      </w:pPr>
      <w:hyperlink r:id="rId300" w:tgtFrame="_blank" w:history="1">
        <w:r w:rsidR="004747F4" w:rsidRPr="004747F4">
          <w:rPr>
            <w:rStyle w:val="Hyperlink"/>
            <w:rFonts w:ascii="Segoe UI" w:hAnsi="Segoe UI" w:cs="Segoe UI"/>
            <w:bCs/>
            <w:sz w:val="23"/>
            <w:szCs w:val="23"/>
          </w:rPr>
          <w:t>WGA hosts Western Governors, welcomes Governors-Elect at Colorado event</w:t>
        </w:r>
      </w:hyperlink>
    </w:p>
    <w:p w14:paraId="4A1B1AFA" w14:textId="442323A8" w:rsidR="004747F4" w:rsidRPr="004747F4" w:rsidRDefault="00C613CC" w:rsidP="00DC707D">
      <w:pPr>
        <w:widowControl w:val="0"/>
        <w:numPr>
          <w:ilvl w:val="2"/>
          <w:numId w:val="6"/>
        </w:numPr>
        <w:autoSpaceDE w:val="0"/>
        <w:autoSpaceDN w:val="0"/>
        <w:adjustRightInd w:val="0"/>
        <w:spacing w:after="0" w:line="240" w:lineRule="auto"/>
        <w:rPr>
          <w:rFonts w:ascii="Segoe UI" w:hAnsi="Segoe UI" w:cs="Segoe UI"/>
          <w:bCs/>
          <w:color w:val="34B6C3" w:themeColor="hyperlink"/>
          <w:sz w:val="23"/>
          <w:szCs w:val="23"/>
          <w:u w:val="single"/>
        </w:rPr>
      </w:pPr>
      <w:hyperlink r:id="rId301" w:tgtFrame="_blank" w:history="1">
        <w:r w:rsidR="004747F4" w:rsidRPr="00FA0621">
          <w:rPr>
            <w:rStyle w:val="Hyperlink"/>
            <w:rFonts w:ascii="Segoe UI" w:hAnsi="Segoe UI" w:cs="Segoe UI"/>
            <w:sz w:val="23"/>
            <w:szCs w:val="23"/>
          </w:rPr>
          <w:t>Meet the governors-elect.</w:t>
        </w:r>
      </w:hyperlink>
    </w:p>
    <w:p w14:paraId="64C97C88" w14:textId="77777777" w:rsidR="004747F4" w:rsidRPr="004747F4" w:rsidRDefault="00C613CC" w:rsidP="00DC707D">
      <w:pPr>
        <w:widowControl w:val="0"/>
        <w:numPr>
          <w:ilvl w:val="1"/>
          <w:numId w:val="6"/>
        </w:numPr>
        <w:autoSpaceDE w:val="0"/>
        <w:autoSpaceDN w:val="0"/>
        <w:adjustRightInd w:val="0"/>
        <w:spacing w:after="0" w:line="240" w:lineRule="auto"/>
        <w:rPr>
          <w:rFonts w:ascii="Segoe UI" w:hAnsi="Segoe UI" w:cs="Segoe UI"/>
          <w:bCs/>
          <w:color w:val="34B6C3" w:themeColor="hyperlink"/>
          <w:sz w:val="23"/>
          <w:szCs w:val="23"/>
          <w:u w:val="single"/>
        </w:rPr>
      </w:pPr>
      <w:hyperlink r:id="rId302" w:history="1">
        <w:r w:rsidR="004747F4" w:rsidRPr="004747F4">
          <w:rPr>
            <w:rStyle w:val="Hyperlink"/>
            <w:rFonts w:ascii="Segoe UI" w:hAnsi="Segoe UI" w:cs="Segoe UI"/>
            <w:bCs/>
            <w:sz w:val="23"/>
            <w:szCs w:val="23"/>
          </w:rPr>
          <w:t>Watch: WGA testifies to Speaker's Task Force</w:t>
        </w:r>
      </w:hyperlink>
    </w:p>
    <w:p w14:paraId="3A3608AE" w14:textId="5B603334" w:rsidR="00C87261" w:rsidRPr="00C87261" w:rsidRDefault="00C613CC" w:rsidP="00DC707D">
      <w:pPr>
        <w:pStyle w:val="ListParagraph"/>
        <w:numPr>
          <w:ilvl w:val="1"/>
          <w:numId w:val="6"/>
        </w:numPr>
        <w:spacing w:after="0" w:line="240" w:lineRule="auto"/>
        <w:rPr>
          <w:rFonts w:ascii="Segoe UI" w:hAnsi="Segoe UI" w:cs="Segoe UI"/>
          <w:bCs/>
          <w:color w:val="343434"/>
          <w:sz w:val="23"/>
          <w:szCs w:val="23"/>
        </w:rPr>
      </w:pPr>
      <w:hyperlink r:id="rId303" w:history="1">
        <w:r w:rsidR="00C87261" w:rsidRPr="00C87261">
          <w:rPr>
            <w:rStyle w:val="Hyperlink"/>
            <w:rFonts w:ascii="Segoe UI" w:hAnsi="Segoe UI" w:cs="Segoe UI"/>
            <w:bCs/>
            <w:sz w:val="23"/>
            <w:szCs w:val="23"/>
          </w:rPr>
          <w:t>WGA testifies to Speaker's Task Force on states' co-sovereignty</w:t>
        </w:r>
      </w:hyperlink>
    </w:p>
    <w:p w14:paraId="1C6CAC0A" w14:textId="77777777" w:rsidR="00147B6B" w:rsidRPr="00147B6B" w:rsidRDefault="00147B6B" w:rsidP="00FA0621">
      <w:pPr>
        <w:pStyle w:val="ListParagraph"/>
        <w:widowControl w:val="0"/>
        <w:autoSpaceDE w:val="0"/>
        <w:autoSpaceDN w:val="0"/>
        <w:adjustRightInd w:val="0"/>
        <w:spacing w:after="0" w:line="240" w:lineRule="auto"/>
        <w:ind w:left="1440"/>
        <w:rPr>
          <w:rFonts w:ascii="Segoe UI" w:hAnsi="Segoe UI" w:cs="Segoe UI"/>
          <w:color w:val="343434"/>
          <w:sz w:val="23"/>
          <w:szCs w:val="23"/>
        </w:rPr>
      </w:pPr>
    </w:p>
    <w:sectPr w:rsidR="00147B6B" w:rsidRPr="00147B6B">
      <w:footerReference w:type="default" r:id="rId304"/>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D9CE" w14:textId="77777777" w:rsidR="00C613CC" w:rsidRDefault="00C613CC">
      <w:pPr>
        <w:spacing w:after="0" w:line="240" w:lineRule="auto"/>
      </w:pPr>
      <w:r>
        <w:separator/>
      </w:r>
    </w:p>
  </w:endnote>
  <w:endnote w:type="continuationSeparator" w:id="0">
    <w:p w14:paraId="769688B3" w14:textId="77777777" w:rsidR="00C613CC" w:rsidRDefault="00C6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BC53B8" w:rsidRDefault="00BC53B8">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3669" w14:textId="77777777" w:rsidR="00C613CC" w:rsidRDefault="00C613CC">
      <w:pPr>
        <w:spacing w:after="0" w:line="240" w:lineRule="auto"/>
      </w:pPr>
      <w:r>
        <w:separator/>
      </w:r>
    </w:p>
  </w:footnote>
  <w:footnote w:type="continuationSeparator" w:id="0">
    <w:p w14:paraId="19027447" w14:textId="77777777" w:rsidR="00C613CC" w:rsidRDefault="00C61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C53"/>
    <w:multiLevelType w:val="hybridMultilevel"/>
    <w:tmpl w:val="2902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E6A"/>
    <w:multiLevelType w:val="hybridMultilevel"/>
    <w:tmpl w:val="954E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25439"/>
    <w:multiLevelType w:val="multilevel"/>
    <w:tmpl w:val="B60A3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DF9"/>
    <w:multiLevelType w:val="hybridMultilevel"/>
    <w:tmpl w:val="1398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B3C57"/>
    <w:multiLevelType w:val="multilevel"/>
    <w:tmpl w:val="413E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45142"/>
    <w:multiLevelType w:val="hybridMultilevel"/>
    <w:tmpl w:val="0BB8F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426E9"/>
    <w:multiLevelType w:val="hybridMultilevel"/>
    <w:tmpl w:val="F32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F70C6"/>
    <w:multiLevelType w:val="multilevel"/>
    <w:tmpl w:val="C898FFCA"/>
    <w:styleLink w:val="FIOPNumbering"/>
    <w:lvl w:ilvl="0">
      <w:start w:val="1"/>
      <w:numFmt w:val="none"/>
      <w:pStyle w:val="FIOPNormal"/>
      <w:suff w:val="nothing"/>
      <w:lvlText w:val="%1"/>
      <w:lvlJc w:val="left"/>
      <w:pPr>
        <w:ind w:left="0" w:firstLine="0"/>
      </w:pPr>
      <w:rPr>
        <w:rFonts w:ascii="Times New Roman" w:hAnsi="Times New Roman" w:cs="Times New Roman" w:hint="default"/>
        <w:b w:val="0"/>
        <w:i w:val="0"/>
        <w:caps w:val="0"/>
        <w:strike w:val="0"/>
        <w:dstrike w:val="0"/>
        <w:vanish w:val="0"/>
        <w:webHidden w:val="0"/>
        <w:sz w:val="23"/>
        <w:u w:val="none"/>
        <w:effect w:val="none"/>
        <w:vertAlign w:val="baseline"/>
        <w:specVanish w:val="0"/>
      </w:rPr>
    </w:lvl>
    <w:lvl w:ilvl="1">
      <w:start w:val="1"/>
      <w:numFmt w:val="decimal"/>
      <w:lvlText w:val="%1%2."/>
      <w:lvlJc w:val="left"/>
      <w:pPr>
        <w:ind w:left="360" w:hanging="360"/>
      </w:pPr>
    </w:lvl>
    <w:lvl w:ilvl="2">
      <w:start w:val="1"/>
      <w:numFmt w:val="decimal"/>
      <w:pStyle w:val="FIOPNumbered2"/>
      <w:lvlText w:val="%2%1.%3."/>
      <w:lvlJc w:val="left"/>
      <w:pPr>
        <w:ind w:left="720" w:hanging="360"/>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FD12AC0"/>
    <w:multiLevelType w:val="hybridMultilevel"/>
    <w:tmpl w:val="965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D599B"/>
    <w:multiLevelType w:val="hybridMultilevel"/>
    <w:tmpl w:val="3818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39A9"/>
    <w:multiLevelType w:val="hybridMultilevel"/>
    <w:tmpl w:val="AFF0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37FDD"/>
    <w:multiLevelType w:val="multilevel"/>
    <w:tmpl w:val="203E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A63CC"/>
    <w:multiLevelType w:val="hybridMultilevel"/>
    <w:tmpl w:val="34FE4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43722"/>
    <w:multiLevelType w:val="hybridMultilevel"/>
    <w:tmpl w:val="D08E5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31132"/>
    <w:multiLevelType w:val="hybridMultilevel"/>
    <w:tmpl w:val="C7D4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B6A90"/>
    <w:multiLevelType w:val="hybridMultilevel"/>
    <w:tmpl w:val="EA2AE2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F03F16"/>
    <w:multiLevelType w:val="hybridMultilevel"/>
    <w:tmpl w:val="C548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3182E"/>
    <w:multiLevelType w:val="hybridMultilevel"/>
    <w:tmpl w:val="B07E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826E9"/>
    <w:multiLevelType w:val="multilevel"/>
    <w:tmpl w:val="F0C0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9C4A9E"/>
    <w:multiLevelType w:val="hybridMultilevel"/>
    <w:tmpl w:val="BCB024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7"/>
  </w:num>
  <w:num w:numId="3">
    <w:abstractNumId w:val="5"/>
  </w:num>
  <w:num w:numId="4">
    <w:abstractNumId w:val="12"/>
  </w:num>
  <w:num w:numId="5">
    <w:abstractNumId w:val="8"/>
  </w:num>
  <w:num w:numId="6">
    <w:abstractNumId w:val="13"/>
  </w:num>
  <w:num w:numId="7">
    <w:abstractNumId w:val="14"/>
  </w:num>
  <w:num w:numId="8">
    <w:abstractNumId w:val="15"/>
  </w:num>
  <w:num w:numId="9">
    <w:abstractNumId w:val="10"/>
  </w:num>
  <w:num w:numId="10">
    <w:abstractNumId w:val="2"/>
  </w:num>
  <w:num w:numId="11">
    <w:abstractNumId w:val="7"/>
  </w:num>
  <w:num w:numId="12">
    <w:abstractNumId w:val="19"/>
  </w:num>
  <w:num w:numId="13">
    <w:abstractNumId w:val="3"/>
  </w:num>
  <w:num w:numId="14">
    <w:abstractNumId w:val="18"/>
  </w:num>
  <w:num w:numId="15">
    <w:abstractNumId w:val="16"/>
  </w:num>
  <w:num w:numId="16">
    <w:abstractNumId w:val="20"/>
  </w:num>
  <w:num w:numId="17">
    <w:abstractNumId w:val="0"/>
  </w:num>
  <w:num w:numId="18">
    <w:abstractNumId w:val="11"/>
  </w:num>
  <w:num w:numId="19">
    <w:abstractNumId w:val="4"/>
  </w:num>
  <w:num w:numId="20">
    <w:abstractNumId w:val="6"/>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6E9"/>
    <w:rsid w:val="000050BD"/>
    <w:rsid w:val="00005908"/>
    <w:rsid w:val="00007C00"/>
    <w:rsid w:val="000111E3"/>
    <w:rsid w:val="000172B6"/>
    <w:rsid w:val="00020DCE"/>
    <w:rsid w:val="00020F1F"/>
    <w:rsid w:val="0002658D"/>
    <w:rsid w:val="00030C00"/>
    <w:rsid w:val="00031C2D"/>
    <w:rsid w:val="00032E8D"/>
    <w:rsid w:val="000401CC"/>
    <w:rsid w:val="00042B1B"/>
    <w:rsid w:val="00043E0F"/>
    <w:rsid w:val="00050277"/>
    <w:rsid w:val="00054B04"/>
    <w:rsid w:val="00055222"/>
    <w:rsid w:val="000570DB"/>
    <w:rsid w:val="00061FFD"/>
    <w:rsid w:val="00062F33"/>
    <w:rsid w:val="00064467"/>
    <w:rsid w:val="000648FA"/>
    <w:rsid w:val="000710FE"/>
    <w:rsid w:val="00074A78"/>
    <w:rsid w:val="00087F3C"/>
    <w:rsid w:val="00090794"/>
    <w:rsid w:val="000922C7"/>
    <w:rsid w:val="00092520"/>
    <w:rsid w:val="000956A0"/>
    <w:rsid w:val="0009594F"/>
    <w:rsid w:val="000A2F4E"/>
    <w:rsid w:val="000A4C23"/>
    <w:rsid w:val="000A5EC2"/>
    <w:rsid w:val="000B0AF7"/>
    <w:rsid w:val="000B487C"/>
    <w:rsid w:val="000C02F8"/>
    <w:rsid w:val="000C5D51"/>
    <w:rsid w:val="000D034D"/>
    <w:rsid w:val="000D10B5"/>
    <w:rsid w:val="000D3B6F"/>
    <w:rsid w:val="000D6092"/>
    <w:rsid w:val="000E011F"/>
    <w:rsid w:val="000E40E2"/>
    <w:rsid w:val="000E4F37"/>
    <w:rsid w:val="000E64B5"/>
    <w:rsid w:val="000F295B"/>
    <w:rsid w:val="000F3D62"/>
    <w:rsid w:val="00101EDD"/>
    <w:rsid w:val="00106252"/>
    <w:rsid w:val="00114F3C"/>
    <w:rsid w:val="00117399"/>
    <w:rsid w:val="00120530"/>
    <w:rsid w:val="00120A58"/>
    <w:rsid w:val="001212AB"/>
    <w:rsid w:val="0012439F"/>
    <w:rsid w:val="00124D66"/>
    <w:rsid w:val="00126491"/>
    <w:rsid w:val="00126A10"/>
    <w:rsid w:val="00127F9D"/>
    <w:rsid w:val="00133688"/>
    <w:rsid w:val="00135141"/>
    <w:rsid w:val="001353B1"/>
    <w:rsid w:val="0014211F"/>
    <w:rsid w:val="00147B6B"/>
    <w:rsid w:val="00151176"/>
    <w:rsid w:val="00153DD3"/>
    <w:rsid w:val="00155E6A"/>
    <w:rsid w:val="00163BE5"/>
    <w:rsid w:val="001724CB"/>
    <w:rsid w:val="00172943"/>
    <w:rsid w:val="00173482"/>
    <w:rsid w:val="001746DB"/>
    <w:rsid w:val="00177974"/>
    <w:rsid w:val="00177A59"/>
    <w:rsid w:val="00181711"/>
    <w:rsid w:val="00181B37"/>
    <w:rsid w:val="00184EDF"/>
    <w:rsid w:val="001867E4"/>
    <w:rsid w:val="001900FC"/>
    <w:rsid w:val="001907F2"/>
    <w:rsid w:val="0019687E"/>
    <w:rsid w:val="001972A4"/>
    <w:rsid w:val="001A05ED"/>
    <w:rsid w:val="001A1C91"/>
    <w:rsid w:val="001A6849"/>
    <w:rsid w:val="001B0399"/>
    <w:rsid w:val="001B3DAE"/>
    <w:rsid w:val="001C1CC1"/>
    <w:rsid w:val="001C5C4D"/>
    <w:rsid w:val="001C5E64"/>
    <w:rsid w:val="001C7ACA"/>
    <w:rsid w:val="001D3529"/>
    <w:rsid w:val="001D47EF"/>
    <w:rsid w:val="001D4A8B"/>
    <w:rsid w:val="001E360A"/>
    <w:rsid w:val="001F162A"/>
    <w:rsid w:val="001F6E0D"/>
    <w:rsid w:val="002041B7"/>
    <w:rsid w:val="002062E7"/>
    <w:rsid w:val="00207AA6"/>
    <w:rsid w:val="00207AE7"/>
    <w:rsid w:val="002117BD"/>
    <w:rsid w:val="00217A95"/>
    <w:rsid w:val="0022743A"/>
    <w:rsid w:val="00231DA9"/>
    <w:rsid w:val="002326AB"/>
    <w:rsid w:val="0023469E"/>
    <w:rsid w:val="00237564"/>
    <w:rsid w:val="00241217"/>
    <w:rsid w:val="0024309B"/>
    <w:rsid w:val="00244669"/>
    <w:rsid w:val="00244831"/>
    <w:rsid w:val="00245FB5"/>
    <w:rsid w:val="0025284D"/>
    <w:rsid w:val="0026344D"/>
    <w:rsid w:val="00263812"/>
    <w:rsid w:val="00264EE7"/>
    <w:rsid w:val="002676CB"/>
    <w:rsid w:val="00272162"/>
    <w:rsid w:val="002755FE"/>
    <w:rsid w:val="00276B3D"/>
    <w:rsid w:val="00285C22"/>
    <w:rsid w:val="00295586"/>
    <w:rsid w:val="002A59CA"/>
    <w:rsid w:val="002A65F9"/>
    <w:rsid w:val="002B1DF5"/>
    <w:rsid w:val="002C1E29"/>
    <w:rsid w:val="002C2EE8"/>
    <w:rsid w:val="002C3224"/>
    <w:rsid w:val="002C3C7E"/>
    <w:rsid w:val="002D35AE"/>
    <w:rsid w:val="002D40F4"/>
    <w:rsid w:val="002D498D"/>
    <w:rsid w:val="002E08B8"/>
    <w:rsid w:val="002E25D6"/>
    <w:rsid w:val="002E77A1"/>
    <w:rsid w:val="002F2202"/>
    <w:rsid w:val="002F3647"/>
    <w:rsid w:val="002F4909"/>
    <w:rsid w:val="002F7C63"/>
    <w:rsid w:val="003005DA"/>
    <w:rsid w:val="00301A92"/>
    <w:rsid w:val="0030760B"/>
    <w:rsid w:val="003105ED"/>
    <w:rsid w:val="003139C0"/>
    <w:rsid w:val="00314D76"/>
    <w:rsid w:val="00315906"/>
    <w:rsid w:val="00315F81"/>
    <w:rsid w:val="00316FD8"/>
    <w:rsid w:val="00317A29"/>
    <w:rsid w:val="00322C12"/>
    <w:rsid w:val="00330590"/>
    <w:rsid w:val="003324D4"/>
    <w:rsid w:val="00332BAA"/>
    <w:rsid w:val="00337386"/>
    <w:rsid w:val="00337487"/>
    <w:rsid w:val="00341EE5"/>
    <w:rsid w:val="00344994"/>
    <w:rsid w:val="00352258"/>
    <w:rsid w:val="0035429A"/>
    <w:rsid w:val="00354577"/>
    <w:rsid w:val="00372AB0"/>
    <w:rsid w:val="0038012A"/>
    <w:rsid w:val="00381250"/>
    <w:rsid w:val="00382AC6"/>
    <w:rsid w:val="00383CEF"/>
    <w:rsid w:val="00391423"/>
    <w:rsid w:val="00392BC0"/>
    <w:rsid w:val="00397478"/>
    <w:rsid w:val="003A75C7"/>
    <w:rsid w:val="003B1347"/>
    <w:rsid w:val="003B1A1E"/>
    <w:rsid w:val="003B78B0"/>
    <w:rsid w:val="003C4989"/>
    <w:rsid w:val="003C5B33"/>
    <w:rsid w:val="003D28C4"/>
    <w:rsid w:val="003D2CB7"/>
    <w:rsid w:val="003D3FE7"/>
    <w:rsid w:val="003D4BA5"/>
    <w:rsid w:val="003D5504"/>
    <w:rsid w:val="003E1E3B"/>
    <w:rsid w:val="003E268E"/>
    <w:rsid w:val="003E4082"/>
    <w:rsid w:val="003F3246"/>
    <w:rsid w:val="003F3D94"/>
    <w:rsid w:val="003F69A2"/>
    <w:rsid w:val="003F7818"/>
    <w:rsid w:val="0040279E"/>
    <w:rsid w:val="00405CB3"/>
    <w:rsid w:val="00414141"/>
    <w:rsid w:val="004155BF"/>
    <w:rsid w:val="00415B87"/>
    <w:rsid w:val="00416D4B"/>
    <w:rsid w:val="00425251"/>
    <w:rsid w:val="00425A17"/>
    <w:rsid w:val="004270ED"/>
    <w:rsid w:val="004312FB"/>
    <w:rsid w:val="00432D16"/>
    <w:rsid w:val="00433C83"/>
    <w:rsid w:val="00445210"/>
    <w:rsid w:val="00446FF8"/>
    <w:rsid w:val="00450546"/>
    <w:rsid w:val="00451C00"/>
    <w:rsid w:val="00453209"/>
    <w:rsid w:val="00457803"/>
    <w:rsid w:val="00461E98"/>
    <w:rsid w:val="00462EC6"/>
    <w:rsid w:val="00463C8E"/>
    <w:rsid w:val="004661AB"/>
    <w:rsid w:val="004661DB"/>
    <w:rsid w:val="00466281"/>
    <w:rsid w:val="0047149B"/>
    <w:rsid w:val="004718CD"/>
    <w:rsid w:val="004747F4"/>
    <w:rsid w:val="00474CFC"/>
    <w:rsid w:val="00477A69"/>
    <w:rsid w:val="004827A1"/>
    <w:rsid w:val="00484548"/>
    <w:rsid w:val="004969E9"/>
    <w:rsid w:val="00496DBB"/>
    <w:rsid w:val="004A2F16"/>
    <w:rsid w:val="004A7274"/>
    <w:rsid w:val="004B52E4"/>
    <w:rsid w:val="004C0B35"/>
    <w:rsid w:val="004C3A40"/>
    <w:rsid w:val="004C4B1E"/>
    <w:rsid w:val="004C61B7"/>
    <w:rsid w:val="004C6BB1"/>
    <w:rsid w:val="004D41DD"/>
    <w:rsid w:val="004D6543"/>
    <w:rsid w:val="004D6796"/>
    <w:rsid w:val="004E11D2"/>
    <w:rsid w:val="004E476E"/>
    <w:rsid w:val="004F46EF"/>
    <w:rsid w:val="004F5F7C"/>
    <w:rsid w:val="00500E75"/>
    <w:rsid w:val="0050161C"/>
    <w:rsid w:val="00501EF6"/>
    <w:rsid w:val="00503F56"/>
    <w:rsid w:val="00505100"/>
    <w:rsid w:val="005056EA"/>
    <w:rsid w:val="00512664"/>
    <w:rsid w:val="005144AD"/>
    <w:rsid w:val="00516752"/>
    <w:rsid w:val="005233A6"/>
    <w:rsid w:val="00523462"/>
    <w:rsid w:val="0052472F"/>
    <w:rsid w:val="00525FFB"/>
    <w:rsid w:val="0052616D"/>
    <w:rsid w:val="005273B9"/>
    <w:rsid w:val="00527FF4"/>
    <w:rsid w:val="00535EBE"/>
    <w:rsid w:val="00542B15"/>
    <w:rsid w:val="005440CA"/>
    <w:rsid w:val="00550353"/>
    <w:rsid w:val="00552365"/>
    <w:rsid w:val="00554E0A"/>
    <w:rsid w:val="00563C29"/>
    <w:rsid w:val="0056568F"/>
    <w:rsid w:val="0056695C"/>
    <w:rsid w:val="005705AA"/>
    <w:rsid w:val="00577184"/>
    <w:rsid w:val="00582B73"/>
    <w:rsid w:val="0059000B"/>
    <w:rsid w:val="00591BDA"/>
    <w:rsid w:val="005926CC"/>
    <w:rsid w:val="0059450E"/>
    <w:rsid w:val="005952DD"/>
    <w:rsid w:val="005A1701"/>
    <w:rsid w:val="005A2305"/>
    <w:rsid w:val="005A3033"/>
    <w:rsid w:val="005B52F8"/>
    <w:rsid w:val="005C2AF5"/>
    <w:rsid w:val="005C4678"/>
    <w:rsid w:val="005C78D3"/>
    <w:rsid w:val="005D7465"/>
    <w:rsid w:val="005E1353"/>
    <w:rsid w:val="005E2BE2"/>
    <w:rsid w:val="005E7120"/>
    <w:rsid w:val="005F4FD8"/>
    <w:rsid w:val="005F68DA"/>
    <w:rsid w:val="0060185B"/>
    <w:rsid w:val="00602FFE"/>
    <w:rsid w:val="006041EF"/>
    <w:rsid w:val="0060635C"/>
    <w:rsid w:val="00606FD3"/>
    <w:rsid w:val="006076B4"/>
    <w:rsid w:val="00620CE3"/>
    <w:rsid w:val="00623321"/>
    <w:rsid w:val="00623E81"/>
    <w:rsid w:val="006263AE"/>
    <w:rsid w:val="00636519"/>
    <w:rsid w:val="00637A5F"/>
    <w:rsid w:val="00640E83"/>
    <w:rsid w:val="00653A48"/>
    <w:rsid w:val="00656A7A"/>
    <w:rsid w:val="00660926"/>
    <w:rsid w:val="00666580"/>
    <w:rsid w:val="00674E87"/>
    <w:rsid w:val="00681332"/>
    <w:rsid w:val="0068136E"/>
    <w:rsid w:val="0068150C"/>
    <w:rsid w:val="006821A6"/>
    <w:rsid w:val="006839EC"/>
    <w:rsid w:val="00683C6B"/>
    <w:rsid w:val="00686948"/>
    <w:rsid w:val="00693524"/>
    <w:rsid w:val="00697FE6"/>
    <w:rsid w:val="006A2A5F"/>
    <w:rsid w:val="006A4428"/>
    <w:rsid w:val="006A5591"/>
    <w:rsid w:val="006B5B77"/>
    <w:rsid w:val="006C29D3"/>
    <w:rsid w:val="006C6EDB"/>
    <w:rsid w:val="006D01C9"/>
    <w:rsid w:val="006D2896"/>
    <w:rsid w:val="006D60B4"/>
    <w:rsid w:val="006E0597"/>
    <w:rsid w:val="006E1010"/>
    <w:rsid w:val="006E2081"/>
    <w:rsid w:val="006E6C76"/>
    <w:rsid w:val="006F0458"/>
    <w:rsid w:val="006F0528"/>
    <w:rsid w:val="006F26EA"/>
    <w:rsid w:val="006F45EB"/>
    <w:rsid w:val="006F72F0"/>
    <w:rsid w:val="006F7F0A"/>
    <w:rsid w:val="007012C3"/>
    <w:rsid w:val="007020A0"/>
    <w:rsid w:val="00706388"/>
    <w:rsid w:val="0070739C"/>
    <w:rsid w:val="00707C04"/>
    <w:rsid w:val="00710708"/>
    <w:rsid w:val="0071190F"/>
    <w:rsid w:val="00711DA4"/>
    <w:rsid w:val="00726F60"/>
    <w:rsid w:val="00736960"/>
    <w:rsid w:val="00737B3E"/>
    <w:rsid w:val="00740506"/>
    <w:rsid w:val="00742D40"/>
    <w:rsid w:val="00750106"/>
    <w:rsid w:val="00752180"/>
    <w:rsid w:val="00754095"/>
    <w:rsid w:val="00756A18"/>
    <w:rsid w:val="00757044"/>
    <w:rsid w:val="00757AB2"/>
    <w:rsid w:val="007669F3"/>
    <w:rsid w:val="00766EDE"/>
    <w:rsid w:val="00770A1B"/>
    <w:rsid w:val="00780F46"/>
    <w:rsid w:val="0078494E"/>
    <w:rsid w:val="0078623F"/>
    <w:rsid w:val="007968D4"/>
    <w:rsid w:val="007A473E"/>
    <w:rsid w:val="007B5A5C"/>
    <w:rsid w:val="007C097E"/>
    <w:rsid w:val="007C3AAB"/>
    <w:rsid w:val="007C51B1"/>
    <w:rsid w:val="007D7AF4"/>
    <w:rsid w:val="007F1678"/>
    <w:rsid w:val="008040DD"/>
    <w:rsid w:val="00804B06"/>
    <w:rsid w:val="0080535D"/>
    <w:rsid w:val="00807E8F"/>
    <w:rsid w:val="0081138D"/>
    <w:rsid w:val="00811882"/>
    <w:rsid w:val="0081507F"/>
    <w:rsid w:val="00820F66"/>
    <w:rsid w:val="00821BCB"/>
    <w:rsid w:val="00824ECA"/>
    <w:rsid w:val="0082776F"/>
    <w:rsid w:val="0083699D"/>
    <w:rsid w:val="00841514"/>
    <w:rsid w:val="00860B18"/>
    <w:rsid w:val="00865B30"/>
    <w:rsid w:val="008715EF"/>
    <w:rsid w:val="00881B5C"/>
    <w:rsid w:val="008821AC"/>
    <w:rsid w:val="00882942"/>
    <w:rsid w:val="00883400"/>
    <w:rsid w:val="00884706"/>
    <w:rsid w:val="0088557F"/>
    <w:rsid w:val="00886A6A"/>
    <w:rsid w:val="00887F79"/>
    <w:rsid w:val="00892BFC"/>
    <w:rsid w:val="0089495A"/>
    <w:rsid w:val="008A7E12"/>
    <w:rsid w:val="008B4E95"/>
    <w:rsid w:val="008B7D4E"/>
    <w:rsid w:val="008C1214"/>
    <w:rsid w:val="008C59E8"/>
    <w:rsid w:val="008D3E4B"/>
    <w:rsid w:val="008E38E1"/>
    <w:rsid w:val="008E70FE"/>
    <w:rsid w:val="008E7168"/>
    <w:rsid w:val="008F0ABD"/>
    <w:rsid w:val="008F6798"/>
    <w:rsid w:val="0090378E"/>
    <w:rsid w:val="00906FFC"/>
    <w:rsid w:val="0091088C"/>
    <w:rsid w:val="0091235A"/>
    <w:rsid w:val="00915C19"/>
    <w:rsid w:val="00915D35"/>
    <w:rsid w:val="00922758"/>
    <w:rsid w:val="00923D0F"/>
    <w:rsid w:val="0093054D"/>
    <w:rsid w:val="00930DD0"/>
    <w:rsid w:val="00931D70"/>
    <w:rsid w:val="0094000E"/>
    <w:rsid w:val="00943DED"/>
    <w:rsid w:val="009471E1"/>
    <w:rsid w:val="009560F5"/>
    <w:rsid w:val="0096040C"/>
    <w:rsid w:val="0096731C"/>
    <w:rsid w:val="009719EE"/>
    <w:rsid w:val="0097334D"/>
    <w:rsid w:val="00974455"/>
    <w:rsid w:val="00974680"/>
    <w:rsid w:val="009759B0"/>
    <w:rsid w:val="00975B36"/>
    <w:rsid w:val="009765EC"/>
    <w:rsid w:val="00980CAB"/>
    <w:rsid w:val="009833D9"/>
    <w:rsid w:val="00986B9D"/>
    <w:rsid w:val="009915BE"/>
    <w:rsid w:val="00992747"/>
    <w:rsid w:val="0099286C"/>
    <w:rsid w:val="00992BCE"/>
    <w:rsid w:val="00996A59"/>
    <w:rsid w:val="009A2CF9"/>
    <w:rsid w:val="009A711A"/>
    <w:rsid w:val="009B2F62"/>
    <w:rsid w:val="009B6587"/>
    <w:rsid w:val="009C0CB6"/>
    <w:rsid w:val="009C55E0"/>
    <w:rsid w:val="009D53F3"/>
    <w:rsid w:val="009E0281"/>
    <w:rsid w:val="009E12D7"/>
    <w:rsid w:val="009E531F"/>
    <w:rsid w:val="009E735D"/>
    <w:rsid w:val="009F00A4"/>
    <w:rsid w:val="009F1253"/>
    <w:rsid w:val="009F4698"/>
    <w:rsid w:val="009F4765"/>
    <w:rsid w:val="009F582F"/>
    <w:rsid w:val="00A04844"/>
    <w:rsid w:val="00A108AF"/>
    <w:rsid w:val="00A11A1F"/>
    <w:rsid w:val="00A1344B"/>
    <w:rsid w:val="00A211F0"/>
    <w:rsid w:val="00A26AA5"/>
    <w:rsid w:val="00A26DFA"/>
    <w:rsid w:val="00A277A0"/>
    <w:rsid w:val="00A3209D"/>
    <w:rsid w:val="00A34234"/>
    <w:rsid w:val="00A3702A"/>
    <w:rsid w:val="00A37D13"/>
    <w:rsid w:val="00A40016"/>
    <w:rsid w:val="00A42243"/>
    <w:rsid w:val="00A434AA"/>
    <w:rsid w:val="00A4769D"/>
    <w:rsid w:val="00A64ECA"/>
    <w:rsid w:val="00A668DF"/>
    <w:rsid w:val="00A703A6"/>
    <w:rsid w:val="00A76A33"/>
    <w:rsid w:val="00A76F67"/>
    <w:rsid w:val="00A815CC"/>
    <w:rsid w:val="00A849E4"/>
    <w:rsid w:val="00A95ECC"/>
    <w:rsid w:val="00AA0AF8"/>
    <w:rsid w:val="00AA0F52"/>
    <w:rsid w:val="00AA7A44"/>
    <w:rsid w:val="00AB0DC0"/>
    <w:rsid w:val="00AB53D6"/>
    <w:rsid w:val="00AB6032"/>
    <w:rsid w:val="00AC1227"/>
    <w:rsid w:val="00AC18FD"/>
    <w:rsid w:val="00AC382C"/>
    <w:rsid w:val="00AC3985"/>
    <w:rsid w:val="00AD06D9"/>
    <w:rsid w:val="00AD1D86"/>
    <w:rsid w:val="00AD2456"/>
    <w:rsid w:val="00AD27EE"/>
    <w:rsid w:val="00AE0D01"/>
    <w:rsid w:val="00AE1063"/>
    <w:rsid w:val="00AE59CE"/>
    <w:rsid w:val="00AF3F93"/>
    <w:rsid w:val="00AF6D1E"/>
    <w:rsid w:val="00AF7111"/>
    <w:rsid w:val="00AF7D38"/>
    <w:rsid w:val="00B01812"/>
    <w:rsid w:val="00B02D53"/>
    <w:rsid w:val="00B04BD2"/>
    <w:rsid w:val="00B07311"/>
    <w:rsid w:val="00B07BCF"/>
    <w:rsid w:val="00B112EA"/>
    <w:rsid w:val="00B14EDC"/>
    <w:rsid w:val="00B16DAC"/>
    <w:rsid w:val="00B21732"/>
    <w:rsid w:val="00B22A61"/>
    <w:rsid w:val="00B30524"/>
    <w:rsid w:val="00B31433"/>
    <w:rsid w:val="00B40ED1"/>
    <w:rsid w:val="00B45C3E"/>
    <w:rsid w:val="00B51117"/>
    <w:rsid w:val="00B52DA7"/>
    <w:rsid w:val="00B5542A"/>
    <w:rsid w:val="00B6010A"/>
    <w:rsid w:val="00B60C3B"/>
    <w:rsid w:val="00B720AB"/>
    <w:rsid w:val="00B744C9"/>
    <w:rsid w:val="00B77A18"/>
    <w:rsid w:val="00B8120D"/>
    <w:rsid w:val="00B834CF"/>
    <w:rsid w:val="00B87613"/>
    <w:rsid w:val="00B96437"/>
    <w:rsid w:val="00B96B2F"/>
    <w:rsid w:val="00BA11D9"/>
    <w:rsid w:val="00BA58C1"/>
    <w:rsid w:val="00BA6BA1"/>
    <w:rsid w:val="00BA6CEA"/>
    <w:rsid w:val="00BA6FB6"/>
    <w:rsid w:val="00BB065F"/>
    <w:rsid w:val="00BB2095"/>
    <w:rsid w:val="00BB282A"/>
    <w:rsid w:val="00BB30E3"/>
    <w:rsid w:val="00BB384B"/>
    <w:rsid w:val="00BB477D"/>
    <w:rsid w:val="00BB732C"/>
    <w:rsid w:val="00BC2BD8"/>
    <w:rsid w:val="00BC53B8"/>
    <w:rsid w:val="00BD1DF7"/>
    <w:rsid w:val="00BD200A"/>
    <w:rsid w:val="00BD4CA2"/>
    <w:rsid w:val="00BD6B69"/>
    <w:rsid w:val="00BE1E64"/>
    <w:rsid w:val="00BE29B7"/>
    <w:rsid w:val="00BE4DA9"/>
    <w:rsid w:val="00BE4E5B"/>
    <w:rsid w:val="00BF2634"/>
    <w:rsid w:val="00BF7F24"/>
    <w:rsid w:val="00C1075E"/>
    <w:rsid w:val="00C10D21"/>
    <w:rsid w:val="00C12CCA"/>
    <w:rsid w:val="00C1489B"/>
    <w:rsid w:val="00C16FBD"/>
    <w:rsid w:val="00C1777E"/>
    <w:rsid w:val="00C178D5"/>
    <w:rsid w:val="00C253B5"/>
    <w:rsid w:val="00C26DC9"/>
    <w:rsid w:val="00C31818"/>
    <w:rsid w:val="00C40CA9"/>
    <w:rsid w:val="00C4306C"/>
    <w:rsid w:val="00C43EB9"/>
    <w:rsid w:val="00C476B2"/>
    <w:rsid w:val="00C52413"/>
    <w:rsid w:val="00C55C41"/>
    <w:rsid w:val="00C613CC"/>
    <w:rsid w:val="00C64E7D"/>
    <w:rsid w:val="00C73E4D"/>
    <w:rsid w:val="00C75C25"/>
    <w:rsid w:val="00C76FBE"/>
    <w:rsid w:val="00C7700B"/>
    <w:rsid w:val="00C87261"/>
    <w:rsid w:val="00C901E2"/>
    <w:rsid w:val="00C928E6"/>
    <w:rsid w:val="00C92C12"/>
    <w:rsid w:val="00C96890"/>
    <w:rsid w:val="00CA125B"/>
    <w:rsid w:val="00CA3257"/>
    <w:rsid w:val="00CA7266"/>
    <w:rsid w:val="00CB0169"/>
    <w:rsid w:val="00CB4194"/>
    <w:rsid w:val="00CB6329"/>
    <w:rsid w:val="00CC602C"/>
    <w:rsid w:val="00CD0413"/>
    <w:rsid w:val="00CF2FFB"/>
    <w:rsid w:val="00CF327B"/>
    <w:rsid w:val="00CF621A"/>
    <w:rsid w:val="00D006BA"/>
    <w:rsid w:val="00D06502"/>
    <w:rsid w:val="00D163DE"/>
    <w:rsid w:val="00D20AC2"/>
    <w:rsid w:val="00D231DE"/>
    <w:rsid w:val="00D248AB"/>
    <w:rsid w:val="00D31874"/>
    <w:rsid w:val="00D37790"/>
    <w:rsid w:val="00D4257D"/>
    <w:rsid w:val="00D5144B"/>
    <w:rsid w:val="00D51F71"/>
    <w:rsid w:val="00D54ACE"/>
    <w:rsid w:val="00D56519"/>
    <w:rsid w:val="00D62D60"/>
    <w:rsid w:val="00D6520B"/>
    <w:rsid w:val="00D65B58"/>
    <w:rsid w:val="00D7465F"/>
    <w:rsid w:val="00D7799D"/>
    <w:rsid w:val="00D77CF6"/>
    <w:rsid w:val="00D8618A"/>
    <w:rsid w:val="00D97091"/>
    <w:rsid w:val="00D97585"/>
    <w:rsid w:val="00DA07B1"/>
    <w:rsid w:val="00DA3883"/>
    <w:rsid w:val="00DB0362"/>
    <w:rsid w:val="00DB33F8"/>
    <w:rsid w:val="00DC034A"/>
    <w:rsid w:val="00DC11EA"/>
    <w:rsid w:val="00DC12BB"/>
    <w:rsid w:val="00DC2EEA"/>
    <w:rsid w:val="00DC49C2"/>
    <w:rsid w:val="00DC4A89"/>
    <w:rsid w:val="00DC707D"/>
    <w:rsid w:val="00DD5452"/>
    <w:rsid w:val="00DD59BB"/>
    <w:rsid w:val="00DE1034"/>
    <w:rsid w:val="00DE2CFB"/>
    <w:rsid w:val="00DE3225"/>
    <w:rsid w:val="00DE4565"/>
    <w:rsid w:val="00DE59C7"/>
    <w:rsid w:val="00DE7A8F"/>
    <w:rsid w:val="00DF28F8"/>
    <w:rsid w:val="00DF5927"/>
    <w:rsid w:val="00E16B21"/>
    <w:rsid w:val="00E16D55"/>
    <w:rsid w:val="00E23D45"/>
    <w:rsid w:val="00E27150"/>
    <w:rsid w:val="00E273D4"/>
    <w:rsid w:val="00E43312"/>
    <w:rsid w:val="00E46082"/>
    <w:rsid w:val="00E51478"/>
    <w:rsid w:val="00E54D76"/>
    <w:rsid w:val="00E575D4"/>
    <w:rsid w:val="00E57FB3"/>
    <w:rsid w:val="00E61FD9"/>
    <w:rsid w:val="00E72127"/>
    <w:rsid w:val="00E80D8D"/>
    <w:rsid w:val="00E87935"/>
    <w:rsid w:val="00E922D9"/>
    <w:rsid w:val="00E9254F"/>
    <w:rsid w:val="00EA51A9"/>
    <w:rsid w:val="00EA55F7"/>
    <w:rsid w:val="00EB2A4B"/>
    <w:rsid w:val="00EB41C5"/>
    <w:rsid w:val="00EB487A"/>
    <w:rsid w:val="00EB57B6"/>
    <w:rsid w:val="00EB5B88"/>
    <w:rsid w:val="00EC4028"/>
    <w:rsid w:val="00EC56A6"/>
    <w:rsid w:val="00EC6E95"/>
    <w:rsid w:val="00EC74C3"/>
    <w:rsid w:val="00EC7685"/>
    <w:rsid w:val="00ED002E"/>
    <w:rsid w:val="00ED2B1C"/>
    <w:rsid w:val="00EE0329"/>
    <w:rsid w:val="00EE5104"/>
    <w:rsid w:val="00EE53B0"/>
    <w:rsid w:val="00EE6531"/>
    <w:rsid w:val="00EF0182"/>
    <w:rsid w:val="00EF0C7C"/>
    <w:rsid w:val="00EF685D"/>
    <w:rsid w:val="00EF7BB4"/>
    <w:rsid w:val="00F02870"/>
    <w:rsid w:val="00F039BE"/>
    <w:rsid w:val="00F04EB6"/>
    <w:rsid w:val="00F065BD"/>
    <w:rsid w:val="00F103BC"/>
    <w:rsid w:val="00F157CD"/>
    <w:rsid w:val="00F15F07"/>
    <w:rsid w:val="00F209B6"/>
    <w:rsid w:val="00F22166"/>
    <w:rsid w:val="00F22ED0"/>
    <w:rsid w:val="00F23285"/>
    <w:rsid w:val="00F23562"/>
    <w:rsid w:val="00F23A46"/>
    <w:rsid w:val="00F25580"/>
    <w:rsid w:val="00F26376"/>
    <w:rsid w:val="00F4343C"/>
    <w:rsid w:val="00F45AF5"/>
    <w:rsid w:val="00F47212"/>
    <w:rsid w:val="00F479C6"/>
    <w:rsid w:val="00F54248"/>
    <w:rsid w:val="00F571AC"/>
    <w:rsid w:val="00F703F6"/>
    <w:rsid w:val="00F715DD"/>
    <w:rsid w:val="00F71DAA"/>
    <w:rsid w:val="00F7512B"/>
    <w:rsid w:val="00F75585"/>
    <w:rsid w:val="00F76169"/>
    <w:rsid w:val="00F8620D"/>
    <w:rsid w:val="00F9453B"/>
    <w:rsid w:val="00F95EDA"/>
    <w:rsid w:val="00FA0621"/>
    <w:rsid w:val="00FA1325"/>
    <w:rsid w:val="00FA6243"/>
    <w:rsid w:val="00FB0187"/>
    <w:rsid w:val="00FC04FC"/>
    <w:rsid w:val="00FC30D6"/>
    <w:rsid w:val="00FC6800"/>
    <w:rsid w:val="00FC7BBA"/>
    <w:rsid w:val="00FD0708"/>
    <w:rsid w:val="00FD0AC2"/>
    <w:rsid w:val="00FD27ED"/>
    <w:rsid w:val="00FD47CA"/>
    <w:rsid w:val="00FE00F6"/>
    <w:rsid w:val="00FE0B48"/>
    <w:rsid w:val="00FE5678"/>
    <w:rsid w:val="00FE6912"/>
    <w:rsid w:val="00FF2036"/>
    <w:rsid w:val="00FF2B51"/>
    <w:rsid w:val="00FF527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tabs>
        <w:tab w:val="right" w:leader="dot" w:pos="10502"/>
      </w:tabs>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paragraph" w:customStyle="1" w:styleId="FIOPNormal">
    <w:name w:val="FIOP Normal"/>
    <w:basedOn w:val="Normal"/>
    <w:rsid w:val="00E46082"/>
    <w:pPr>
      <w:numPr>
        <w:numId w:val="11"/>
      </w:numPr>
      <w:spacing w:after="120" w:line="240" w:lineRule="auto"/>
    </w:pPr>
    <w:rPr>
      <w:rFonts w:ascii="Times New Roman" w:hAnsi="Times New Roman" w:cs="Times New Roman"/>
      <w:color w:val="auto"/>
      <w:sz w:val="23"/>
      <w:szCs w:val="23"/>
      <w:lang w:eastAsia="en-US"/>
    </w:rPr>
  </w:style>
  <w:style w:type="paragraph" w:customStyle="1" w:styleId="FIOPNumbered2">
    <w:name w:val="FIOP Numbered 2"/>
    <w:basedOn w:val="Normal"/>
    <w:uiPriority w:val="9"/>
    <w:rsid w:val="00E46082"/>
    <w:pPr>
      <w:numPr>
        <w:ilvl w:val="2"/>
        <w:numId w:val="11"/>
      </w:numPr>
      <w:spacing w:after="120" w:line="240" w:lineRule="auto"/>
    </w:pPr>
    <w:rPr>
      <w:rFonts w:ascii="Times New Roman" w:hAnsi="Times New Roman" w:cs="Times New Roman"/>
      <w:color w:val="auto"/>
      <w:sz w:val="23"/>
      <w:szCs w:val="23"/>
      <w:lang w:eastAsia="en-US"/>
    </w:rPr>
  </w:style>
  <w:style w:type="numbering" w:customStyle="1" w:styleId="FIOPNumbering">
    <w:name w:val="FIOP Numbering"/>
    <w:uiPriority w:val="99"/>
    <w:rsid w:val="00E46082"/>
    <w:pPr>
      <w:numPr>
        <w:numId w:val="11"/>
      </w:numPr>
    </w:pPr>
  </w:style>
  <w:style w:type="paragraph" w:customStyle="1" w:styleId="tablestyle6">
    <w:name w:val="tablestyle6"/>
    <w:basedOn w:val="Normal"/>
    <w:rsid w:val="00503F56"/>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1">
    <w:name w:val="p1"/>
    <w:basedOn w:val="Normal"/>
    <w:rsid w:val="00503F56"/>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results-line1-title">
    <w:name w:val="results-line1-title"/>
    <w:basedOn w:val="DefaultParagraphFont"/>
    <w:rsid w:val="000D034D"/>
  </w:style>
  <w:style w:type="character" w:customStyle="1" w:styleId="results-line1-pdf">
    <w:name w:val="results-line1-pdf"/>
    <w:basedOn w:val="DefaultParagraphFont"/>
    <w:rsid w:val="000D034D"/>
  </w:style>
  <w:style w:type="character" w:customStyle="1" w:styleId="results-line2">
    <w:name w:val="results-line2"/>
    <w:basedOn w:val="DefaultParagraphFont"/>
    <w:rsid w:val="000D034D"/>
  </w:style>
  <w:style w:type="character" w:customStyle="1" w:styleId="search-results-teaser">
    <w:name w:val="search-results-teaser"/>
    <w:basedOn w:val="DefaultParagraphFont"/>
    <w:rsid w:val="000D034D"/>
  </w:style>
  <w:style w:type="character" w:styleId="CommentReference">
    <w:name w:val="annotation reference"/>
    <w:basedOn w:val="DefaultParagraphFont"/>
    <w:uiPriority w:val="99"/>
    <w:semiHidden/>
    <w:unhideWhenUsed/>
    <w:rsid w:val="00F4343C"/>
    <w:rPr>
      <w:sz w:val="16"/>
      <w:szCs w:val="16"/>
    </w:rPr>
  </w:style>
  <w:style w:type="paragraph" w:styleId="CommentText">
    <w:name w:val="annotation text"/>
    <w:basedOn w:val="Normal"/>
    <w:link w:val="CommentTextChar"/>
    <w:uiPriority w:val="99"/>
    <w:semiHidden/>
    <w:unhideWhenUsed/>
    <w:rsid w:val="00F4343C"/>
    <w:pPr>
      <w:spacing w:line="240" w:lineRule="auto"/>
    </w:pPr>
    <w:rPr>
      <w:sz w:val="20"/>
      <w:szCs w:val="20"/>
    </w:rPr>
  </w:style>
  <w:style w:type="character" w:customStyle="1" w:styleId="CommentTextChar">
    <w:name w:val="Comment Text Char"/>
    <w:basedOn w:val="DefaultParagraphFont"/>
    <w:link w:val="CommentText"/>
    <w:uiPriority w:val="99"/>
    <w:semiHidden/>
    <w:rsid w:val="00F4343C"/>
    <w:rPr>
      <w:sz w:val="20"/>
      <w:szCs w:val="20"/>
    </w:rPr>
  </w:style>
  <w:style w:type="paragraph" w:styleId="CommentSubject">
    <w:name w:val="annotation subject"/>
    <w:basedOn w:val="CommentText"/>
    <w:next w:val="CommentText"/>
    <w:link w:val="CommentSubjectChar"/>
    <w:uiPriority w:val="99"/>
    <w:semiHidden/>
    <w:unhideWhenUsed/>
    <w:rsid w:val="00F4343C"/>
    <w:rPr>
      <w:b/>
      <w:bCs/>
    </w:rPr>
  </w:style>
  <w:style w:type="character" w:customStyle="1" w:styleId="CommentSubjectChar">
    <w:name w:val="Comment Subject Char"/>
    <w:basedOn w:val="CommentTextChar"/>
    <w:link w:val="CommentSubject"/>
    <w:uiPriority w:val="99"/>
    <w:semiHidden/>
    <w:rsid w:val="00F434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6563528">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86315788">
      <w:bodyDiv w:val="1"/>
      <w:marLeft w:val="0"/>
      <w:marRight w:val="0"/>
      <w:marTop w:val="0"/>
      <w:marBottom w:val="0"/>
      <w:divBdr>
        <w:top w:val="none" w:sz="0" w:space="0" w:color="auto"/>
        <w:left w:val="none" w:sz="0" w:space="0" w:color="auto"/>
        <w:bottom w:val="none" w:sz="0" w:space="0" w:color="auto"/>
        <w:right w:val="none" w:sz="0" w:space="0" w:color="auto"/>
      </w:divBdr>
    </w:div>
    <w:div w:id="138886422">
      <w:bodyDiv w:val="1"/>
      <w:marLeft w:val="0"/>
      <w:marRight w:val="0"/>
      <w:marTop w:val="0"/>
      <w:marBottom w:val="0"/>
      <w:divBdr>
        <w:top w:val="none" w:sz="0" w:space="0" w:color="auto"/>
        <w:left w:val="none" w:sz="0" w:space="0" w:color="auto"/>
        <w:bottom w:val="none" w:sz="0" w:space="0" w:color="auto"/>
        <w:right w:val="none" w:sz="0" w:space="0" w:color="auto"/>
      </w:divBdr>
    </w:div>
    <w:div w:id="151144512">
      <w:bodyDiv w:val="1"/>
      <w:marLeft w:val="0"/>
      <w:marRight w:val="0"/>
      <w:marTop w:val="0"/>
      <w:marBottom w:val="0"/>
      <w:divBdr>
        <w:top w:val="none" w:sz="0" w:space="0" w:color="auto"/>
        <w:left w:val="none" w:sz="0" w:space="0" w:color="auto"/>
        <w:bottom w:val="none" w:sz="0" w:space="0" w:color="auto"/>
        <w:right w:val="none" w:sz="0" w:space="0" w:color="auto"/>
      </w:divBdr>
    </w:div>
    <w:div w:id="165637718">
      <w:bodyDiv w:val="1"/>
      <w:marLeft w:val="0"/>
      <w:marRight w:val="0"/>
      <w:marTop w:val="0"/>
      <w:marBottom w:val="0"/>
      <w:divBdr>
        <w:top w:val="none" w:sz="0" w:space="0" w:color="auto"/>
        <w:left w:val="none" w:sz="0" w:space="0" w:color="auto"/>
        <w:bottom w:val="none" w:sz="0" w:space="0" w:color="auto"/>
        <w:right w:val="none" w:sz="0" w:space="0" w:color="auto"/>
      </w:divBdr>
    </w:div>
    <w:div w:id="175317084">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5547953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12415817">
      <w:bodyDiv w:val="1"/>
      <w:marLeft w:val="0"/>
      <w:marRight w:val="0"/>
      <w:marTop w:val="0"/>
      <w:marBottom w:val="0"/>
      <w:divBdr>
        <w:top w:val="none" w:sz="0" w:space="0" w:color="auto"/>
        <w:left w:val="none" w:sz="0" w:space="0" w:color="auto"/>
        <w:bottom w:val="none" w:sz="0" w:space="0" w:color="auto"/>
        <w:right w:val="none" w:sz="0" w:space="0" w:color="auto"/>
      </w:divBdr>
    </w:div>
    <w:div w:id="371030077">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94489601">
      <w:bodyDiv w:val="1"/>
      <w:marLeft w:val="0"/>
      <w:marRight w:val="0"/>
      <w:marTop w:val="0"/>
      <w:marBottom w:val="0"/>
      <w:divBdr>
        <w:top w:val="none" w:sz="0" w:space="0" w:color="auto"/>
        <w:left w:val="none" w:sz="0" w:space="0" w:color="auto"/>
        <w:bottom w:val="none" w:sz="0" w:space="0" w:color="auto"/>
        <w:right w:val="none" w:sz="0" w:space="0" w:color="auto"/>
      </w:divBdr>
    </w:div>
    <w:div w:id="511454927">
      <w:bodyDiv w:val="1"/>
      <w:marLeft w:val="0"/>
      <w:marRight w:val="0"/>
      <w:marTop w:val="0"/>
      <w:marBottom w:val="0"/>
      <w:divBdr>
        <w:top w:val="none" w:sz="0" w:space="0" w:color="auto"/>
        <w:left w:val="none" w:sz="0" w:space="0" w:color="auto"/>
        <w:bottom w:val="none" w:sz="0" w:space="0" w:color="auto"/>
        <w:right w:val="none" w:sz="0" w:space="0" w:color="auto"/>
      </w:divBdr>
      <w:divsChild>
        <w:div w:id="569191491">
          <w:marLeft w:val="0"/>
          <w:marRight w:val="0"/>
          <w:marTop w:val="0"/>
          <w:marBottom w:val="0"/>
          <w:divBdr>
            <w:top w:val="none" w:sz="0" w:space="0" w:color="auto"/>
            <w:left w:val="none" w:sz="0" w:space="0" w:color="auto"/>
            <w:bottom w:val="none" w:sz="0" w:space="0" w:color="auto"/>
            <w:right w:val="none" w:sz="0" w:space="0" w:color="auto"/>
          </w:divBdr>
        </w:div>
        <w:div w:id="1444501431">
          <w:marLeft w:val="0"/>
          <w:marRight w:val="0"/>
          <w:marTop w:val="0"/>
          <w:marBottom w:val="0"/>
          <w:divBdr>
            <w:top w:val="none" w:sz="0" w:space="0" w:color="auto"/>
            <w:left w:val="none" w:sz="0" w:space="0" w:color="auto"/>
            <w:bottom w:val="none" w:sz="0" w:space="0" w:color="auto"/>
            <w:right w:val="none" w:sz="0" w:space="0" w:color="auto"/>
          </w:divBdr>
          <w:divsChild>
            <w:div w:id="6571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5747">
      <w:bodyDiv w:val="1"/>
      <w:marLeft w:val="0"/>
      <w:marRight w:val="0"/>
      <w:marTop w:val="0"/>
      <w:marBottom w:val="0"/>
      <w:divBdr>
        <w:top w:val="none" w:sz="0" w:space="0" w:color="auto"/>
        <w:left w:val="none" w:sz="0" w:space="0" w:color="auto"/>
        <w:bottom w:val="none" w:sz="0" w:space="0" w:color="auto"/>
        <w:right w:val="none" w:sz="0" w:space="0" w:color="auto"/>
      </w:divBdr>
    </w:div>
    <w:div w:id="547835922">
      <w:bodyDiv w:val="1"/>
      <w:marLeft w:val="0"/>
      <w:marRight w:val="0"/>
      <w:marTop w:val="0"/>
      <w:marBottom w:val="0"/>
      <w:divBdr>
        <w:top w:val="none" w:sz="0" w:space="0" w:color="auto"/>
        <w:left w:val="none" w:sz="0" w:space="0" w:color="auto"/>
        <w:bottom w:val="none" w:sz="0" w:space="0" w:color="auto"/>
        <w:right w:val="none" w:sz="0" w:space="0" w:color="auto"/>
      </w:divBdr>
    </w:div>
    <w:div w:id="608468257">
      <w:bodyDiv w:val="1"/>
      <w:marLeft w:val="0"/>
      <w:marRight w:val="0"/>
      <w:marTop w:val="0"/>
      <w:marBottom w:val="0"/>
      <w:divBdr>
        <w:top w:val="none" w:sz="0" w:space="0" w:color="auto"/>
        <w:left w:val="none" w:sz="0" w:space="0" w:color="auto"/>
        <w:bottom w:val="none" w:sz="0" w:space="0" w:color="auto"/>
        <w:right w:val="none" w:sz="0" w:space="0" w:color="auto"/>
      </w:divBdr>
    </w:div>
    <w:div w:id="628437468">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50951576">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86913781">
      <w:bodyDiv w:val="1"/>
      <w:marLeft w:val="0"/>
      <w:marRight w:val="0"/>
      <w:marTop w:val="0"/>
      <w:marBottom w:val="0"/>
      <w:divBdr>
        <w:top w:val="none" w:sz="0" w:space="0" w:color="auto"/>
        <w:left w:val="none" w:sz="0" w:space="0" w:color="auto"/>
        <w:bottom w:val="none" w:sz="0" w:space="0" w:color="auto"/>
        <w:right w:val="none" w:sz="0" w:space="0" w:color="auto"/>
      </w:divBdr>
    </w:div>
    <w:div w:id="918557669">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71998910">
      <w:bodyDiv w:val="1"/>
      <w:marLeft w:val="0"/>
      <w:marRight w:val="0"/>
      <w:marTop w:val="0"/>
      <w:marBottom w:val="0"/>
      <w:divBdr>
        <w:top w:val="none" w:sz="0" w:space="0" w:color="auto"/>
        <w:left w:val="none" w:sz="0" w:space="0" w:color="auto"/>
        <w:bottom w:val="none" w:sz="0" w:space="0" w:color="auto"/>
        <w:right w:val="none" w:sz="0" w:space="0" w:color="auto"/>
      </w:divBdr>
    </w:div>
    <w:div w:id="1086003545">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28670352">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96163867">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32158728">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74552310">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38968743">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367948970">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5831784">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83836066">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33366204">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688365947">
      <w:bodyDiv w:val="1"/>
      <w:marLeft w:val="0"/>
      <w:marRight w:val="0"/>
      <w:marTop w:val="0"/>
      <w:marBottom w:val="0"/>
      <w:divBdr>
        <w:top w:val="none" w:sz="0" w:space="0" w:color="auto"/>
        <w:left w:val="none" w:sz="0" w:space="0" w:color="auto"/>
        <w:bottom w:val="none" w:sz="0" w:space="0" w:color="auto"/>
        <w:right w:val="none" w:sz="0" w:space="0" w:color="auto"/>
      </w:divBdr>
    </w:div>
    <w:div w:id="1720274938">
      <w:bodyDiv w:val="1"/>
      <w:marLeft w:val="0"/>
      <w:marRight w:val="0"/>
      <w:marTop w:val="0"/>
      <w:marBottom w:val="0"/>
      <w:divBdr>
        <w:top w:val="none" w:sz="0" w:space="0" w:color="auto"/>
        <w:left w:val="none" w:sz="0" w:space="0" w:color="auto"/>
        <w:bottom w:val="none" w:sz="0" w:space="0" w:color="auto"/>
        <w:right w:val="none" w:sz="0" w:space="0" w:color="auto"/>
      </w:divBdr>
    </w:div>
    <w:div w:id="1723363506">
      <w:bodyDiv w:val="1"/>
      <w:marLeft w:val="0"/>
      <w:marRight w:val="0"/>
      <w:marTop w:val="0"/>
      <w:marBottom w:val="0"/>
      <w:divBdr>
        <w:top w:val="none" w:sz="0" w:space="0" w:color="auto"/>
        <w:left w:val="none" w:sz="0" w:space="0" w:color="auto"/>
        <w:bottom w:val="none" w:sz="0" w:space="0" w:color="auto"/>
        <w:right w:val="none" w:sz="0" w:space="0" w:color="auto"/>
      </w:divBdr>
    </w:div>
    <w:div w:id="1731028584">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3930501">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48543973">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72245153">
      <w:bodyDiv w:val="1"/>
      <w:marLeft w:val="0"/>
      <w:marRight w:val="0"/>
      <w:marTop w:val="0"/>
      <w:marBottom w:val="0"/>
      <w:divBdr>
        <w:top w:val="none" w:sz="0" w:space="0" w:color="auto"/>
        <w:left w:val="none" w:sz="0" w:space="0" w:color="auto"/>
        <w:bottom w:val="none" w:sz="0" w:space="0" w:color="auto"/>
        <w:right w:val="none" w:sz="0" w:space="0" w:color="auto"/>
      </w:divBdr>
    </w:div>
    <w:div w:id="2009407027">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8918293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3940116">
      <w:bodyDiv w:val="1"/>
      <w:marLeft w:val="0"/>
      <w:marRight w:val="0"/>
      <w:marTop w:val="0"/>
      <w:marBottom w:val="0"/>
      <w:divBdr>
        <w:top w:val="none" w:sz="0" w:space="0" w:color="auto"/>
        <w:left w:val="none" w:sz="0" w:space="0" w:color="auto"/>
        <w:bottom w:val="none" w:sz="0" w:space="0" w:color="auto"/>
        <w:right w:val="none" w:sz="0" w:space="0" w:color="auto"/>
      </w:divBdr>
    </w:div>
    <w:div w:id="2123567241">
      <w:bodyDiv w:val="1"/>
      <w:marLeft w:val="0"/>
      <w:marRight w:val="0"/>
      <w:marTop w:val="0"/>
      <w:marBottom w:val="0"/>
      <w:divBdr>
        <w:top w:val="none" w:sz="0" w:space="0" w:color="auto"/>
        <w:left w:val="none" w:sz="0" w:space="0" w:color="auto"/>
        <w:bottom w:val="none" w:sz="0" w:space="0" w:color="auto"/>
        <w:right w:val="none" w:sz="0" w:space="0" w:color="auto"/>
      </w:divBdr>
    </w:div>
    <w:div w:id="2125802283">
      <w:bodyDiv w:val="1"/>
      <w:marLeft w:val="0"/>
      <w:marRight w:val="0"/>
      <w:marTop w:val="0"/>
      <w:marBottom w:val="0"/>
      <w:divBdr>
        <w:top w:val="none" w:sz="0" w:space="0" w:color="auto"/>
        <w:left w:val="none" w:sz="0" w:space="0" w:color="auto"/>
        <w:bottom w:val="none" w:sz="0" w:space="0" w:color="auto"/>
        <w:right w:val="none" w:sz="0" w:space="0" w:color="auto"/>
      </w:divBdr>
    </w:div>
    <w:div w:id="21328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CZG98AmOBovAS-bV0Df7SwBHybf3L8JQgoroUzYYT_OFpNqEHjxmbCene5-lW2w2uXhS98HYKARfYlr5xhYWmjrotq4YxxyO91dLqQQosJhOibm8DN9rIPvpI5mA9cDdg1XOBs9lSJt0f0FUUDhWZ8fj94-dFAE3mCSYmS5UsKYt2EY-na3FN-2c2Zcjpw1LUcpy5zOTyVxh8dlfQg0eFQ==&amp;c=80nsBtAipEGNevf0ne7q39YGZiV30v6JlT9gixReLolauOhryejTdA==&amp;ch=jZ7lPRscOkS96qYABYTQW_l60gEnuFR6XKoW0c0Li3loNZrxG4Ee0g==" TargetMode="External"/><Relationship Id="rId299" Type="http://schemas.openxmlformats.org/officeDocument/2006/relationships/hyperlink" Target="http://r20.rs6.net/tn.jsp?f=001BxsxTyzneQZxKIHC8bzVIzaA5ItgJC0SuFC51FblPTXvk9782pJ0u9jab1H2agUku6clVttNzVDodhvJH7xjpVHoau-KDC2khehMWK7rrB6-yJncd7ESxiagMXR2_0EaYhy_pHdLHbWdgpwyjGMGZXQZNAKO9NmbIJLbqcT7H0-5b5EgcIQ6JGIkCgc8ujKlYPi_wHzXAB0ywL73TXTMNPJpLnXvDOZq8wmgpBArgQvWvNNSXVO5Tm5x2Ter7DLtyPmKo6fq-q5ls99ytouoPgkrOmJkaD2T&amp;c=py0G2Z9IPMfuEwOpPsHScbdbc1BZBn7sFghV_Bl0phylBXT4j46w7Q==&amp;ch=slDtFXcgkrDvikd_eHtO_Nt3WWJ5kfmRMTZ6hCMXzeeCH7JSoBngrg==" TargetMode="External"/><Relationship Id="rId21" Type="http://schemas.openxmlformats.org/officeDocument/2006/relationships/hyperlink" Target="applewebdata://4BD4110D-234C-4981-A891-75226142F6C9" TargetMode="External"/><Relationship Id="rId63" Type="http://schemas.openxmlformats.org/officeDocument/2006/relationships/hyperlink" Target="https://nationalwind.us4.list-manage.com/track/click?u=22f60301288cbce0975cf28ec&amp;id=c2bd27961c&amp;e=e72b21abd3" TargetMode="External"/><Relationship Id="rId159" Type="http://schemas.openxmlformats.org/officeDocument/2006/relationships/hyperlink" Target="https://www.abqjournal.com/1232929/military-missions-are-endangered.html" TargetMode="External"/><Relationship Id="rId170" Type="http://schemas.openxmlformats.org/officeDocument/2006/relationships/hyperlink" Target="https://link.militarytimes.com/click/14731269.67871/aHR0cHM6Ly93d3cuZGVmZW5zZW5ld3MuY29tL2Fpci8yMDE4LzEwLzExL3RvLXVwLWZpZ2h0ZXItcmVhZGluZXNzLWxldmVscy1wZW50YWdvbi1sb29rcy10by1yZXRpcmUtb2xkZXItcGxhbmVzLWFuZC1maXgtc3VwcGx5LWNoYWlucy8/57588738498e574579743a61Bafb6a5fc" TargetMode="External"/><Relationship Id="rId226" Type="http://schemas.openxmlformats.org/officeDocument/2006/relationships/hyperlink" Target="https://stateforesters.us4.list-manage.com/track/click?u=2492b27b98fbec5ae0cfbf521&amp;id=620c387fe0&amp;e=e56d7a4004" TargetMode="External"/><Relationship Id="rId268" Type="http://schemas.openxmlformats.org/officeDocument/2006/relationships/hyperlink" Target="http://generalaviationnews.acemlna.com/lt.php?s=49f5f2566e4adba37de64285c505b9e1&amp;i=337A1461A1A12121" TargetMode="External"/><Relationship Id="rId32" Type="http://schemas.openxmlformats.org/officeDocument/2006/relationships/hyperlink" Target="https://www.gpo.gov/fdsys/pkg/FR-2018-10-29/pdf/2018-23459.pdf" TargetMode="External"/><Relationship Id="rId74" Type="http://schemas.openxmlformats.org/officeDocument/2006/relationships/hyperlink" Target="https://www.doi.gov/pressreleases/secretary-zinke-announces-265000-research-grants-arizona-big-game-migration-corridors" TargetMode="External"/><Relationship Id="rId128" Type="http://schemas.openxmlformats.org/officeDocument/2006/relationships/hyperlink" Target="https://link.militarytimes.com/click/15210842.68294/aHR0cHM6Ly93d3cubWlsaXRhcnl0aW1lcy5jb20vbmV3cy95b3VyLW1pbGl0YXJ5LzIwMTgvMTEvMjEvbWF0dGlzLWV4cGxhaW5zLW5ldy1yb2xlcy1hdXRob3JpdGllcy1hdC1ib3JkZXIv/57588738498e574579743a61Bf3b1e7f5" TargetMode="External"/><Relationship Id="rId5" Type="http://schemas.openxmlformats.org/officeDocument/2006/relationships/webSettings" Target="webSettings.xml"/><Relationship Id="rId181" Type="http://schemas.openxmlformats.org/officeDocument/2006/relationships/hyperlink" Target="https://defensecommunities.us4.list-manage.com/track/click?u=8156c255f5c0e2d33ce307ef7&amp;id=066fbf0a2d&amp;e=822f95e226" TargetMode="External"/><Relationship Id="rId237" Type="http://schemas.openxmlformats.org/officeDocument/2006/relationships/hyperlink" Target="https://media.defense.gov/2018/Sep/18/2002041659/-1/-1/1/Factsheet_for_Strategy_and_CPR_FINAL.pdf" TargetMode="External"/><Relationship Id="rId279" Type="http://schemas.openxmlformats.org/officeDocument/2006/relationships/hyperlink" Target="http://r.smartbrief.com/resp/kvjADKbjocradnswfDlgfMfCZsKR?format=multipart" TargetMode="External"/><Relationship Id="rId43" Type="http://schemas.openxmlformats.org/officeDocument/2006/relationships/hyperlink" Target="http://links.govdelivery.com:80/track?type=click&amp;enid=ZWFzPTEmbWFpbGluZ2lkPTIwMTgxMDAzLjk1NzQ3NTcxJm1lc3NhZ2VpZD1NREItUFJELUJVTC0yMDE4MTAwMy45NTc0NzU3MSZkYXRhYmFzZWlkPTEwMDEmc2VyaWFsPTE4MDExMzEwJmVtYWlsaWQ9YW15ZHVmZnlAd2VzdGVybnJlZ2lvbmFscGFydG5lcnNoaXAub3JnJnVzZXJpZD1hbXlkdWZmeUB3ZXN0ZXJucmVnaW9uYWxwYXJ0bmVyc2hpcC5vcmcmZmw9JmV4dHJhPU11bHRpdmFyaWF0ZUlkPSYmJg==&amp;&amp;&amp;105&amp;&amp;&amp;https://www.eia.gov/todayinenergy/detail.php?id=34652" TargetMode="External"/><Relationship Id="rId139" Type="http://schemas.openxmlformats.org/officeDocument/2006/relationships/hyperlink" Target="https://defensecommunities.us4.list-manage.com/track/click?u=8156c255f5c0e2d33ce307ef7&amp;id=340db234a3&amp;e=822f95e226" TargetMode="External"/><Relationship Id="rId290" Type="http://schemas.openxmlformats.org/officeDocument/2006/relationships/hyperlink" Target="http://r20.rs6.net/tn.jsp?f=001wuhmRZJWzL3rLxCZOOeqwyzp_5oN3jYCPunz7IhPgiP3N3gsqk67tq7_sPpoSDJBVCVWZW6wop7d4n_m5hq0nzP-4LlGvUzbJvLwVi9zdZm5qqFOAGTAX05TA3Ja_mXrDizC5LvOBRAV0KOJENvPnF947j8pqOJRTvxA64kULE7pcx_zd13X1Qh7k7jEmKD00ikq4JQkWw-xE6DrbU4-6CziPNs6Wl2Jk4KOIu1G0BvQOq_mBdNfUq6vpeZnjBvK8C84vN4rRFwdRATR2Sqtd1q3wpsiSTUhPqYHwC9w0ZzDv9VZ0pKIKA==&amp;c=LHiZueBFY_R-rtOdgQndh9V2Gup4ZmkckSK24pOxTUpJSonaZ5s54A==&amp;ch=thW_RPgwI18PF5WGKNM6px7MZxzz9kU-CKHs62cS_FyJx69hTqQJlA==" TargetMode="External"/><Relationship Id="rId304" Type="http://schemas.openxmlformats.org/officeDocument/2006/relationships/footer" Target="footer1.xml"/><Relationship Id="rId85" Type="http://schemas.openxmlformats.org/officeDocument/2006/relationships/hyperlink" Target="http://grants.gov" TargetMode="External"/><Relationship Id="rId150" Type="http://schemas.openxmlformats.org/officeDocument/2006/relationships/hyperlink" Target="https://link.militarytimes.com/click/14952493.70187/aHR0cHM6Ly93d3cuZmlmdGhkb21haW4uY29tL3Ntci9jeWJlcmNvbi8yMDE4LzExLzAxL2V2ZXJ5b25lLWluLWRvZC1pcy1hLWN5YmVyd2Fycmlvci8/57588738498e574579743a61Bce97cfd9" TargetMode="External"/><Relationship Id="rId192" Type="http://schemas.openxmlformats.org/officeDocument/2006/relationships/hyperlink" Target="https://defensecommunities.us4.list-manage.com/track/click?u=8156c255f5c0e2d33ce307ef7&amp;id=069a1f5786&amp;e=822f95e226" TargetMode="External"/><Relationship Id="rId206" Type="http://schemas.openxmlformats.org/officeDocument/2006/relationships/hyperlink" Target="https://link.militarytimes.com/click/14681717.67168/aHR0cHM6Ly93d3cuZGVmZW5zZW5ld3MuY29tL2RpZ2l0YWwtc2hvdy1kYWlsaWVzL2F1c2EvMjAxOC8xMC8wNy82LXF1ZXN0aW9ucy13aXRoLWFybXktdW5kZXItc2VjcmV0YXJ5LXJ5YW4tbWNjYXJ0aHkv/57588738498e574579743a61B45e00cf0" TargetMode="External"/><Relationship Id="rId248" Type="http://schemas.openxmlformats.org/officeDocument/2006/relationships/hyperlink" Target="https://blogspot.us7.list-manage.com/track/click?u=b4052ed78560498da372b666f&amp;id=f828b5739d&amp;e=40d1b26742" TargetMode="External"/><Relationship Id="rId12" Type="http://schemas.openxmlformats.org/officeDocument/2006/relationships/hyperlink" Target="http://links.govdelivery.com:80/track?type=click&amp;enid=ZWFzPTEmbXNpZD0mYXVpZD0mbWFpbGluZ2lkPTIwMTgxMTI5Ljk4Mzc4MjkxJm1lc3NhZ2VpZD1NREItUFJELUJVTC0yMDE4MTEyOS45ODM3ODI5MSZkYXRhYmFzZWlkPTEwMDEmc2VyaWFsPTE3MzM2MzE2JmVtYWlsaWQ9YW15cmR1ZmZ5QGljbG91ZC5jb20mdXNlcmlkPWFteXJkdWZmeUBpY2xvdWQuY29tJnRhcmdldGlkPSZmbD0mbXZpZD0mZXh0cmE9JiYm&amp;&amp;&amp;103&amp;&amp;&amp;https://www.blm.gov/press-release/blm-approves-keystone-exploratory-drilling-project-inyo-county" TargetMode="External"/><Relationship Id="rId108" Type="http://schemas.openxmlformats.org/officeDocument/2006/relationships/hyperlink" Target="https://blogspot.us7.list-manage.com/track/click?u=b4052ed78560498da372b666f&amp;id=36e32baad1&amp;e=40d1b26742" TargetMode="External"/><Relationship Id="rId54" Type="http://schemas.openxmlformats.org/officeDocument/2006/relationships/hyperlink" Target="http://www.euci.com/campaigns/station.php?x=32573e385813Bc&amp;utm_campaign=101718_energize_weekly&amp;utm_medium=email&amp;utm_source=energize&amp;url=https://www.ledgerinsights.com/nevada-blockchain-renewable-energy/" TargetMode="External"/><Relationship Id="rId96" Type="http://schemas.openxmlformats.org/officeDocument/2006/relationships/hyperlink" Target="https://ecos.fws.gov/ecp0/profile/speciesProfile?spcode=B06P" TargetMode="External"/><Relationship Id="rId161" Type="http://schemas.openxmlformats.org/officeDocument/2006/relationships/hyperlink" Target="http://links.govdelivery.com:80/track?type=click&amp;enid=ZWFzPTEmbWFpbGluZ2lkPTIwMTgxMDI2Ljk2ODI4MTcxJm1lc3NhZ2VpZD1NREItUFJELUJVTC0yMDE4MTAyNi45NjgyODE3MSZkYXRhYmFzZWlkPTEwMDEmc2VyaWFsPTE3NTU4MDYwJmVtYWlsaWQ9YW15ZHVmZnlAZHVmZnljb25zdWx0aW5nLm5ldCZ1c2VyaWQ9YW15ZHVmZnlAZHVmZnljb25zdWx0aW5nLm5ldCZmbD0mZXh0cmE9TXVsdGl2YXJpYXRlSWQ9JiYm&amp;&amp;&amp;100&amp;&amp;&amp;https://dod.defense.gov/News/News-Releases/News-Release-View/Article/1674387/dod-statement-on-support-to-dhs/?source=GovDelivery" TargetMode="External"/><Relationship Id="rId217" Type="http://schemas.openxmlformats.org/officeDocument/2006/relationships/hyperlink" Target="http://www.29palms.marines.mil/airspace" TargetMode="External"/><Relationship Id="rId259" Type="http://schemas.openxmlformats.org/officeDocument/2006/relationships/hyperlink" Target="http://r20.rs6.net/tn.jsp?f=001BxsxTyzneQZxKIHC8bzVIzaA5ItgJC0SuFC51FblPTXvk9782pJ0u9jab1H2agUkaumsE4XuRNGJHg_OVgLiowX6HSAjIbr4T-a9gzugGiY0LrlXvsrcQrvNQCpBbnP-6jE7jld3qHALTsVIjZmyfsUPkpADaJNRG3tAskwUzfr_sTYxWGV90mXwSmK0gNLYoQNpvFOm5eU3fBUZeAbvpR5wQALAdp1jAbDSjhN8xhiU1ICtgqEZdmpjYkLbX4Lyv1R-Wb7_blqP6CYwwbth7ZDXY-gSW7mk&amp;c=py0G2Z9IPMfuEwOpPsHScbdbc1BZBn7sFghV_Bl0phylBXT4j46w7Q==&amp;ch=slDtFXcgkrDvikd_eHtO_Nt3WWJ5kfmRMTZ6hCMXzeeCH7JSoBngrg==" TargetMode="External"/><Relationship Id="rId23" Type="http://schemas.openxmlformats.org/officeDocument/2006/relationships/hyperlink" Target="applewebdata://4BD4110D-234C-4981-A891-75226142F6C9" TargetMode="External"/><Relationship Id="rId119" Type="http://schemas.openxmlformats.org/officeDocument/2006/relationships/hyperlink" Target="http://r20.rs6.net/tn.jsp?f=001CZG98AmOBovAS-bV0Df7SwBHybf3L8JQgoroUzYYT_OFpNqEHjxmbCene5-lW2w2pkpMNkt7ngntq6gQV15EaiQvdoZ7M-ni9mDxb9awTJNM8RV16pLi4KvopVzS3d6IEE_SQ3Hgh0BIhRuxog_3xnIlRK7ET9zoRQN9G8duKDXpszjOtCQd8WSoUfyzEre-INY1YrjICaaYSKSqL14p96iJzUvAUhdHE6RYnyKkSXFfLUu68CI94PtGChJBCRdboCZWnzA8rEpm5o8nIbgvmSB6MCVS7zjK7-ua0UJYrhkgeJdum2xLN7XwuNTyLXDD&amp;c=80nsBtAipEGNevf0ne7q39YGZiV30v6JlT9gixReLolauOhryejTdA==&amp;ch=jZ7lPRscOkS96qYABYTQW_l60gEnuFR6XKoW0c0Li3loNZrxG4Ee0g==" TargetMode="External"/><Relationship Id="rId270" Type="http://schemas.openxmlformats.org/officeDocument/2006/relationships/hyperlink" Target="http://generalaviationnews.acemlna.com/lt.php?s=49f5f2566e4adba37de64285c505b9e1&amp;i=358A1544A1A13009" TargetMode="External"/><Relationship Id="rId291" Type="http://schemas.openxmlformats.org/officeDocument/2006/relationships/hyperlink" Target="http://r20.rs6.net/tn.jsp?f=001tJqJ9GLjXXskY0Jbm6xi5H-XR5-4EElLPZIfxfsosIzWrtdBbqSUMupA8_vpvkDpyBOGs5ZUWc8X3V7JasS2ZmoBz0slqnVtVdaZ7mBTGQZujPI80aHUQpvfaUyAF3oo-5LIuvPp7hfTnWcjKuzmkcCB5nkOJiP5Hu0dKTINpwEw4ztmgy-ckA==&amp;c=RKhLD_ZSX0-BxQzGDeZN5OX5GNS8U4pX7ROzc8C9SLvf33DDAYfDuA==&amp;ch=sPfzPzN5WYRFayomSIdmc7QcYmvy-LAODkmds7WRSdxCidhxWQST8Q==" TargetMode="External"/><Relationship Id="rId305" Type="http://schemas.openxmlformats.org/officeDocument/2006/relationships/fontTable" Target="fontTable.xml"/><Relationship Id="rId44" Type="http://schemas.openxmlformats.org/officeDocument/2006/relationships/hyperlink" Target="http://www.euci.com/high-temperatures-fuel-constraints-pushed-western-electricity-prices-to-a-10-year-high-this-summer/?x=32309x385813Bc&amp;utm_campaign=100318_energize_weekly&amp;utm_medium=email&amp;utm_source=energize" TargetMode="External"/><Relationship Id="rId65" Type="http://schemas.openxmlformats.org/officeDocument/2006/relationships/hyperlink" Target="http://r20.rs6.net/tn.jsp?f=001JUsTV5WE6beLPVuSnDLv5PNuYgFRr8Phzo60Apm7MAz6r1GE1EJX9CGqetTHUbnsJ7igKWNYCHe3pTIvgTPB8jq5cuMbSKlvkHgXNf9QCahAe6r_Utz7CGOg_8cKRPKXbWLg97xl9qKwAe4Q5xs3500McpVe38Pw4S-PgAQr_xfWTjJ7OBJv8Yq75gxeTeS8Hn5wmMpcU67UkuqXpESB8WXK7SZoUgyklQlkmkdpgTTepixw1iMeVsZmG3RuRKOYbbYRMAUWEdc5mlmXCKLW_O-sU_iTTCxcZdKQ9WhgiSDTs1SxCQ-_XxRV4pE7qV1U&amp;c=mhtvDReM2F1mIoxPoJHIGGf5AekjgN1yNd8DO8Up7GnQX2zugT20xA==&amp;ch=LhNR91TiFYESaYUjBV6KmKk7mlTI1HJD374cJ19-DA2PRPk5QVCrRw==" TargetMode="External"/><Relationship Id="rId86" Type="http://schemas.openxmlformats.org/officeDocument/2006/relationships/hyperlink" Target="http://BR.pr-optout.com/Tracking.aspx?Data=HHL%3d%403%3c0%40%26JDG%3c%3e8%3d!OHL%3d8%2b62&amp;RE=IN&amp;RI=1293233&amp;Preview=False&amp;DistributionActionID=60723&amp;Action=Follow+Link" TargetMode="External"/><Relationship Id="rId130" Type="http://schemas.openxmlformats.org/officeDocument/2006/relationships/hyperlink" Target="https://defensecommunities.us4.list-manage.com/track/click?u=8156c255f5c0e2d33ce307ef7&amp;id=2a431289ab&amp;e=822f95e226" TargetMode="External"/><Relationship Id="rId151" Type="http://schemas.openxmlformats.org/officeDocument/2006/relationships/hyperlink" Target="https://link.militarytimes.com/click/14952493.70187/aHR0cHM6Ly93d3cuZmlmdGhkb21haW4uY29tL3Ntci9jeWJlcmNvbi8yMDE4LzExLzAxL2hlcmUtaXMtaG93LXRoZS1uZXctd2hpdGUtaG91c2UtYW5kLXBlbnRhZ29uLWN5YmVyLXN0cmF0ZWdpZXMtY2hhbmdlLXVzLW9wZXJhdGlvbnMv/57588738498e574579743a61B0c56bdd8" TargetMode="External"/><Relationship Id="rId172" Type="http://schemas.openxmlformats.org/officeDocument/2006/relationships/hyperlink" Target="https://link.militarytimes.com/click/14707287.71507/aHR0cHM6Ly93d3cuZmlmdGhkb21haW4uY29tL2NyaXRpY2FsLWluZnJhc3RydWN0dXJlLzIwMTgvMTAvMDkvYXJlLXBlbnRhZ29uLXdlYXBvbnMtc3lzdGVtcy12dWxuZXJhYmxlLXRvLWN5YmVyLWF0dGFja3MtaGVyZXMtd2hhdC10aGUtZ2FvLXNheXMv/57588738498e574579743a61B77c5502c" TargetMode="External"/><Relationship Id="rId193" Type="http://schemas.openxmlformats.org/officeDocument/2006/relationships/hyperlink" Target="https://www.defensecommunities.org/blog/active-base-issues/meeting-the-new-readiness-goal-for-fighter-jets-air-force-focusing-resources-on-core-units-retiring-older-aircraft-likely-will-be-one-approach/" TargetMode="External"/><Relationship Id="rId207" Type="http://schemas.openxmlformats.org/officeDocument/2006/relationships/hyperlink" Target="https://link.armytimes.com/click/14681717.67168/aHR0cHM6Ly93d3cuYXJteXRpbWVzLmNvbS9uZXdzL3lvdXItYXJteS8yMDE4LzEwLzA3L3lvdS1jYW4taGF2ZS1hbGwtdGhlLW1vbmV5LWFuZC10aGUtc3R1ZmYtYXVzYS1wcmVzaWRlbnQtc2F5cy1idXQtdGhlLWFybXktd29udC13b3JrLXdpdGhvdXQtdGhlLXJpZ2h0LXBlb3BsZS8/57588738498e574579743a61B5962c4d1" TargetMode="External"/><Relationship Id="rId228" Type="http://schemas.openxmlformats.org/officeDocument/2006/relationships/hyperlink" Target="https://link.militarytimes.com/click/14758614.67449/aHR0cHM6Ly93d3cud2FzaGluZ3RvbmV4YW1pbmVyLmNvbS9uZXdzL2Ryb25lcy1zd2FtcC11cy1tZXhpY28tYm9yZGVyLWJ1dC1mZWRlcmFsLWFnZW50cy1wb3dlcmxlc3MtdG8tc3RvcC10aGVt/57588738498e574579743a61Bd7af329f" TargetMode="External"/><Relationship Id="rId249" Type="http://schemas.openxmlformats.org/officeDocument/2006/relationships/hyperlink" Target="https://blogspot.us7.list-manage.com/track/click?u=b4052ed78560498da372b666f&amp;id=dd8c72ed87&amp;e=40d1b26742" TargetMode="External"/><Relationship Id="rId13" Type="http://schemas.openxmlformats.org/officeDocument/2006/relationships/hyperlink" Target="https://www.gpo.gov/fdsys/pkg/FR-2018-11-21/pdf/2018-25412.pdf" TargetMode="External"/><Relationship Id="rId109" Type="http://schemas.openxmlformats.org/officeDocument/2006/relationships/hyperlink" Target="https://consbio.us9.list-manage.com/track/click?u=3dea159e4cbe0a0ff3b43eadd&amp;id=7ac2434052&amp;e=c5455c0952" TargetMode="External"/><Relationship Id="rId260" Type="http://schemas.openxmlformats.org/officeDocument/2006/relationships/hyperlink" Target="http://generalaviationnews.acemlna.com/lt.php?s=49f5f2566e4adba37de64285c505b9e1&amp;i=326A1407A1A11653" TargetMode="External"/><Relationship Id="rId281" Type="http://schemas.openxmlformats.org/officeDocument/2006/relationships/hyperlink" Target="http://generalaviationnews.acemlna.com/lt.php?s=49f5f2566e4adba37de64285c505b9e1&amp;i=323A1394A1A11473" TargetMode="External"/><Relationship Id="rId34" Type="http://schemas.openxmlformats.org/officeDocument/2006/relationships/hyperlink" Target="https://nationalwind.us4.list-manage.com/track/click?u=22f60301288cbce0975cf28ec&amp;id=1d4acad21d&amp;e=e72b21abd3" TargetMode="External"/><Relationship Id="rId55" Type="http://schemas.openxmlformats.org/officeDocument/2006/relationships/hyperlink" Target="https://click.pewtrusts.org/?qs=79d45e091619024bf1a0eeb676d09c3d7f45b6656361d55fe7097c9f9df0eaf3157e85f3e570601592b2f8c5e6ceaeabffd294c5a7fe1f3d" TargetMode="External"/><Relationship Id="rId76" Type="http://schemas.openxmlformats.org/officeDocument/2006/relationships/hyperlink" Target="https://www.fws.gov/news/ShowNews.cfm?ref=mojave-river-oasis-now-permanently-protected-as-a-haven-for-native-fish-&amp;_ID=36328" TargetMode="External"/><Relationship Id="rId97" Type="http://schemas.openxmlformats.org/officeDocument/2006/relationships/hyperlink" Target="https://stateforesters.us4.list-manage.com/track/click?u=2492b27b98fbec5ae0cfbf521&amp;id=4759464ddb&amp;e=e56d7a4004" TargetMode="External"/><Relationship Id="rId120" Type="http://schemas.openxmlformats.org/officeDocument/2006/relationships/hyperlink" Target="http://r20.rs6.net/tn.jsp?f=001YPovBcs5_Ebdctm3dxc0_uRv8Oep2KCSylF-nkfcZwAH95rl_XaMhL1GDxpEru5WoFbj8KyiCFUZWS3gHBiLBc-hj53SLXxQO5XywppUmMUXgEOjItMpty4s3kglqVqpsZj93TeMZ_DXlnI7PjfaqSfJkA-xI8Ca4MxsEPY4ePmDiJtrDq9A86mhGdKYEtMmtb0wtnEVcu-AOs26vOSMcryatEVRi0GRNgrY1x-IbKw0INTfDs_M8qgvpKafm8EpthirAn8QfD2xvgvwkDi3udwsEECMT-zew-cyMlHizfvPzbk7Y-MS0u17QTpj0jo2&amp;c=zc8KEzVneCaVfpBlD8Z0Kp2u1-F_E9MxoNcW6mwSqlH2zsX8L1IgJQ==&amp;ch=BWxQek4wUW78Ve1mOBc015KcmGh9ryS2VXKNBal61mfiMJeWVuibzA==" TargetMode="External"/><Relationship Id="rId141" Type="http://schemas.openxmlformats.org/officeDocument/2006/relationships/hyperlink" Target="https://defensecommunities.us4.list-manage.com/track/click?u=8156c255f5c0e2d33ce307ef7&amp;id=853365f0c1&amp;e=822f95e226" TargetMode="External"/><Relationship Id="rId7" Type="http://schemas.openxmlformats.org/officeDocument/2006/relationships/endnotes" Target="endnotes.xml"/><Relationship Id="rId162" Type="http://schemas.openxmlformats.org/officeDocument/2006/relationships/hyperlink" Target="https://www.serdp-estcp.org/Funding-Opportunities/SERDP-Solicitations" TargetMode="External"/><Relationship Id="rId183" Type="http://schemas.openxmlformats.org/officeDocument/2006/relationships/hyperlink" Target="https://defensecommunities.us4.list-manage.com/track/click?u=8156c255f5c0e2d33ce307ef7&amp;id=d42ff488c1&amp;e=822f95e226" TargetMode="External"/><Relationship Id="rId218" Type="http://schemas.openxmlformats.org/officeDocument/2006/relationships/hyperlink" Target="https://link.nextgov.com/click/14699402.42222/aHR0cHM6Ly93d3cubmV4dGdvdi5jb20vcG9kY2FzdHMvMjAxOC8xMC9jcml0aWNhbC11cGRhdGUtaG93LW1hcmluZXMtc3RhcnRlZC0zZC1wcmludGluZy1ldmVyeXRoaW5nLWJ1Y2tsZXMtYmFycmFja3MvMTUxODQzLz9vcmVmPWVtYWls/542dc73f3b35d0811c8bba13B7dade0bd" TargetMode="External"/><Relationship Id="rId239" Type="http://schemas.openxmlformats.org/officeDocument/2006/relationships/hyperlink" Target="https://www.energy.gov/ceser/office-cybersecurity-energy-security-and-emergency-response" TargetMode="External"/><Relationship Id="rId250" Type="http://schemas.openxmlformats.org/officeDocument/2006/relationships/hyperlink" Target="https://blogspot.us7.list-manage.com/track/click?u=b4052ed78560498da372b666f&amp;id=c733520266&amp;e=40d1b26742" TargetMode="External"/><Relationship Id="rId271" Type="http://schemas.openxmlformats.org/officeDocument/2006/relationships/hyperlink" Target="http://generalaviationnews.acemlna.com/lt.php?s=49f5f2566e4adba37de64285c505b9e1&amp;i=347A1500A1A12526" TargetMode="External"/><Relationship Id="rId292" Type="http://schemas.openxmlformats.org/officeDocument/2006/relationships/hyperlink" Target="http://links.govdelivery.com:80/track?type=click&amp;enid=ZWFzPTEmbXNpZD0mYXVpZD0mbWFpbGluZ2lkPTIwMTgxMDE4Ljk2NDQ3MzMxJm1lc3NhZ2VpZD1NREItUFJELUJVTC0yMDE4MTAxOC45NjQ0NzMzMSZkYXRhYmFzZWlkPTEwMDEmc2VyaWFsPTE3MzE4MDQxJmVtYWlsaWQ9YW15cmR1ZmZ5QGljbG91ZC5jb20mdXNlcmlkPWFteXJkdWZmeUBpY2xvdWQuY29tJnRhcmdldGlkPSZmbD0mbXZpZD0mZXh0cmE9JiYm&amp;&amp;&amp;133&amp;&amp;&amp;https://www.doi.gov/pressreleases/interior-announces-multi-billion-dollar-regulatory-relief-fy-2018" TargetMode="External"/><Relationship Id="rId306" Type="http://schemas.openxmlformats.org/officeDocument/2006/relationships/theme" Target="theme/theme1.xml"/><Relationship Id="rId24" Type="http://schemas.openxmlformats.org/officeDocument/2006/relationships/hyperlink" Target="https://www.energy.gov/articles/department-energy-invests-28-million-advance-cybersecurity-nation-s-critical-energy" TargetMode="External"/><Relationship Id="rId45" Type="http://schemas.openxmlformats.org/officeDocument/2006/relationships/hyperlink" Target="http://www.euci.com/campaigns/station.php?x=32309x385813Bc&amp;utm_campaign=100318_energize_weekly&amp;utm_medium=email&amp;utm_source=energize&amp;url=https://www.energy.gov/articles/department-energy-invests-28-million-advance-cybersecurity-nation-s-critical-energy" TargetMode="External"/><Relationship Id="rId66" Type="http://schemas.openxmlformats.org/officeDocument/2006/relationships/hyperlink" Target="http://westgov.org/initiatives/biosecurity-and-invasive-species-initiative/workshops" TargetMode="External"/><Relationship Id="rId87" Type="http://schemas.openxmlformats.org/officeDocument/2006/relationships/hyperlink" Target="http://email.robly.com/wf/click?upn=nwUjRqdRFnzb84kIkg7-2BhXFE7bpBQhy6k9pEiaEIRh8i8WNOqdb-2Fy0WVEMSsm5OUy5wENFiJK83a7-2F1GkSOsUz7hFJXKS5UXTFMC3digEi-2FmocY4-2FtW4ALkiOmo59FQBBHcUeKRc4e4-2F6SoQMoL5Kg-3D-3D_5PjEt93WmttSKmNUTGB3Jh4CYMM1aa0ogK-2Fb8lNxv9Shb4DSFWb98OiCbiuB-2BulhlMPolu4vX18VbPg5HvXgoxYDw5aD8TYcuNR05SSVWP3bkBpct5POxoaH5OEYHvAtsiTzJuMbrM-2FMsl-2Fm5LJgKrxIbFzW9VpZ8PKhbfSn5HjtXd7COGnPiooOPwTkzDnGtFnbuEjb3lKi8toY3T6747Dglfqdr5-2B5CB0ycx-2Fwrn2ar-2B-2F8D47YYLsi-2BlcczZxH6CzksTvOq0EAEGNvd7sqrawGcGm61-2FCWWxD49vzALgcXVxwdzvqheLlQbH0KMZn1-2F9KlLGmcYvYx4MkGu-2BUyElTQduydz24Jm-2FfAkJ1Wme2PaNqndRWgSLhS6xc2LgDu-2Br8EUdDK1WVY5tABvLbwCuK1xh6GK7LYfr8tpGwfoc-2BMQTANuiA3i8ilP-2FmEik2PltyS4aE1AulvbH79HTr39g-3D-3D" TargetMode="External"/><Relationship Id="rId110" Type="http://schemas.openxmlformats.org/officeDocument/2006/relationships/hyperlink" Target="http://email.connectablenews.com/t/y-l-kdtyhtt-jtpdhjrid-h/" TargetMode="External"/><Relationship Id="rId131" Type="http://schemas.openxmlformats.org/officeDocument/2006/relationships/hyperlink" Target="https://link.defenseone.com/click/15112652.28079/aHR0cHM6Ly93d3cuZGVmZW5zZW9uZS5jb20vcG9saXRpY3MvMjAxOC8xMS9wZW50YWdvbi1kaHMtc3BlbGwtb3V0LWhvdy10aGV5bGwtY29vcGVyYXRlLWN5YmVyLWRlZmVuc2UvMTUyODkxLz9vcmVmPWRlZmVuc2VvbmVfdG9kYXlfbmw/542dc73f3b35d0811c8bba13B8116dae5" TargetMode="External"/><Relationship Id="rId152" Type="http://schemas.openxmlformats.org/officeDocument/2006/relationships/hyperlink" Target="https://link.militarytimes.com/click/14952493.70187/aHR0cHM6Ly93d3cuZmlmdGhkb21haW4uY29tL3Ntci9jeWJlcmNvbi8yMDE4LzExLzAxL25hdGlvbmFsLWN5YmVyLXN0cmF0ZWd5LXRha2VzLWFjdGlvbi1vbi1sb25nLWtub3duLXNvbHV0aW9ucy8/57588738498e574579743a61Cd8fb4e61" TargetMode="External"/><Relationship Id="rId173" Type="http://schemas.openxmlformats.org/officeDocument/2006/relationships/hyperlink" Target="https://link.militarytimes.com/click/14707287.71507/aHR0cHM6Ly93d3cuZmVkZXJhbHRpbWVzLmNvbS9tYW5hZ2VtZW50LzIwMTgvMTAvMDkvd2h5LWRocy1pcy1wcmlvcml0aXppbmctcGFydG5lcnNoaXBzLXdpdGgtdGhlLW1pbGl0YXJ5Lw/57588738498e574579743a61Be14db042" TargetMode="External"/><Relationship Id="rId194" Type="http://schemas.openxmlformats.org/officeDocument/2006/relationships/hyperlink" Target="https://link.militarytimes.com/click/14720053.69281/aHR0cHM6Ly93d3cuc3RyaXBlcy5jb20vbmV3cy9haXItZm9yY2UtbGVhZGVycy1zZWUtcmVhZGluZXNzLWdhaW5zLWJ1dC1sb25nLXdheS10by1nby0xLjU1MTE4OQ/57588738498e574579743a61B5defa8e7" TargetMode="External"/><Relationship Id="rId208" Type="http://schemas.openxmlformats.org/officeDocument/2006/relationships/hyperlink" Target="https://link.armytimes.com/click/14681717.67168/aHR0cHM6Ly93d3cuYXJteXRpbWVzLmNvbS9uZXdzL3lvdXItYXJteS8yMDE4LzEwLzA3L3RoaXMteWVhcnMtYXVzYS1hbm51YWwtbWVldGluZy13aWxsLWJlLXRoZS1iaWdnZXN0LWluLWhhbGYtYS1kZWNhZGUv/57588738498e574579743a61B6f5eb034" TargetMode="External"/><Relationship Id="rId229" Type="http://schemas.openxmlformats.org/officeDocument/2006/relationships/hyperlink" Target="http://links.govdelivery.com/track?type=click&amp;enid=ZWFzPTEmbXNpZD0mYXVpZD0mbWFpbGluZ2lkPTIwMTgxMDA5Ljk1OTk2ODkxJm1lc3NhZ2VpZD1NREItUFJELUJVTC0yMDE4MTAwOS45NTk5Njg5MSZkYXRhYmFzZWlkPTEwMDEmc2VyaWFsPTE4Mzk3NjkwJmVtYWlsaWQ9YW15cmR1ZmZ5QGljbG91ZC5jb20mdXNlcmlkPWFteXJkdWZmeUBpY2xvdWQuY29tJnRhcmdldGlkPSZmbD0mZXh0cmE9TXVsdGl2YXJpYXRlSWQ9JiYm&amp;&amp;&amp;100&amp;&amp;&amp;https://www.dhs.gov/publication/protecting-and-preparing-homeland-against-threats-electromagnetic-pulse-and-geomagnetic" TargetMode="External"/><Relationship Id="rId240" Type="http://schemas.openxmlformats.org/officeDocument/2006/relationships/hyperlink" Target="https://www.energy.gov/ceser/activities/cybersecurity-critical-energy-infrastructure" TargetMode="External"/><Relationship Id="rId261" Type="http://schemas.openxmlformats.org/officeDocument/2006/relationships/hyperlink" Target="http://stateaviationjournal.com/index.php/national-news/nasao-appoints-john-shea-interim-president-ceo" TargetMode="External"/><Relationship Id="rId14" Type="http://schemas.openxmlformats.org/officeDocument/2006/relationships/hyperlink" Target="https://www.gpo.gov/fdsys/search/pagedetails.action?na=&amp;se=&amp;sm=&amp;flr=&amp;ercode=&amp;dateBrowse=&amp;govAuthBrowse=&amp;collection=&amp;historical=true&amp;st=content%3A%28%28Interior+OR+%E2%80%9CForest+Service%E2%80%9D+OR+endangered+OR+habitat+OR+ecosystem+OR+environmental+OR+%28NOAA%29+OR+new+OR+Pacific%29+AND+%28California+OR+%E2%80%9C+CA%E2%80%9D%29+OR+wilderness%29+AND+publishdate%3Arange%282018-11-20%2C%29+AND+collection%3AFR&amp;fromState=advSearch&amp;sb=don&amp;sb=re&amp;ps=100&amp;ps=100&amp;granuleId=2018-25412&amp;packageId=FR-2018-11-21" TargetMode="External"/><Relationship Id="rId35" Type="http://schemas.openxmlformats.org/officeDocument/2006/relationships/hyperlink" Target="http://www.euci.com/wind-and-solar-provided-10-states-with-20-percent-or-more-of-their-electricity-in-2017/?x=32573e385813Bc&amp;utm_campaign=101718_energize_weekly&amp;utm_medium=email&amp;utm_source=energize" TargetMode="External"/><Relationship Id="rId56" Type="http://schemas.openxmlformats.org/officeDocument/2006/relationships/hyperlink" Target="http://links.govdelivery.com/track?type=click&amp;enid=ZWFzPTEmbWFpbGluZ2lkPTIwMTgxMTA5Ljk3NDE0OTExJm1lc3NhZ2VpZD1NREItUFJELUJVTC0yMDE4MTEwOS45NzQxNDkxMSZkYXRhYmFzZWlkPTEwMDEmc2VyaWFsPTE4MDIwNDgyJmVtYWlsaWQ9YW15ZHVmZnlAd2VzdGVybnJlZ2lvbmFscGFydG5lcnNoaXAub3JnJnVzZXJpZD1hbXlkdWZmeUB3ZXN0ZXJucmVnaW9uYWxwYXJ0bmVyc2hpcC5vcmcmZmw9JmV4dHJhPU11bHRpdmFyaWF0ZUlkPSYmJg==&amp;&amp;&amp;101&amp;&amp;&amp;https://www.energy.gov/sites/prod/files/2018/11/f57/overview-program-review.pdf" TargetMode="External"/><Relationship Id="rId77" Type="http://schemas.openxmlformats.org/officeDocument/2006/relationships/hyperlink" Target="http://links.govdelivery.com:80/track?type=click&amp;enid=ZWFzPTEmbXNpZD0mYXVpZD0mbWFpbGluZ2lkPTIwMTgxMTAxLjk3MDU3NzgxJm1lc3NhZ2VpZD1NREItUFJELUJVTC0yMDE4MTEwMS45NzA1Nzc4MSZkYXRhYmFzZWlkPTEwMDEmc2VyaWFsPTE3MzIzNzUyJmVtYWlsaWQ9YW15cmR1ZmZ5QGljbG91ZC5jb20mdXNlcmlkPWFteXJkdWZmeUBpY2xvdWQuY29tJnRhcmdldGlkPSZmbD0mbXZpZD0mZXh0cmE9JiYm&amp;&amp;&amp;145&amp;&amp;&amp;https://www.doi.gov/pressreleases/interior-department-announces-second-consecutive-year-growth-energy-revenues-fy-2018" TargetMode="External"/><Relationship Id="rId100" Type="http://schemas.openxmlformats.org/officeDocument/2006/relationships/hyperlink" Target="https://link.routefifty.com/click/14778538.28074/aHR0cHM6Ly93d3cucm91dGVmaWZ0eS5jb20vbWFuYWdlbWVudC8yMDE4LzEwL3V0YWgtZHJvdWdodC1lbWVyZ2VuY3kvMTUyMDc1Lz9vcmVmPXJmLXRvZGF5LW5s/542dc73f3b35d0811c8bba13B127a5db0" TargetMode="External"/><Relationship Id="rId282" Type="http://schemas.openxmlformats.org/officeDocument/2006/relationships/hyperlink" Target="https://www.google.com/url?rct=j&amp;sa=t&amp;url=https://breakingdefense.com/2018/11/pentagon-builds-mega-database-for-spectrum-electronic-warfare/&amp;ct=ga&amp;cd=CAEYACoUMTQwMDYwMTE0Nzk5NDc3NzcyNzQyGjRhNDk5Y2MyMzM5NGY1NmY6Y29tOmVuOlVT&amp;usg=AFQjCNEIOhYh0yJxbaLbA3W9MYMLNwjylw" TargetMode="External"/><Relationship Id="rId8" Type="http://schemas.openxmlformats.org/officeDocument/2006/relationships/image" Target="media/image1.jpeg"/><Relationship Id="rId98" Type="http://schemas.openxmlformats.org/officeDocument/2006/relationships/hyperlink" Target="https://www.google.com/url?rct=j&amp;sa=t&amp;url=https://thenevadaindependent.com/article/the-interior-department-is-moving-forward-with-reorganization-but-some-groups-remain-worried-about-splitting-nevada-in-two&amp;ct=ga&amp;cd=CAEYACoUMTMzODA2NDc0OTkwMjgxODc5NDAyGmY0MGUxYjVmZDQ4OWRkNmY6Y29tOmVuOlVT&amp;usg=AFQjCNFjTAWFaqLqPnqCLaVkMCDC-Pc-2A" TargetMode="External"/><Relationship Id="rId121" Type="http://schemas.openxmlformats.org/officeDocument/2006/relationships/hyperlink" Target="http://r20.rs6.net/tn.jsp?f=001YPovBcs5_Ebdctm3dxc0_uRv8Oep2KCSylF-nkfcZwAH95rl_XaMhL1GDxpEru5Wp8zlL6jCvc7L35Yj6UUhawp4zD_VWewet3DNiscWlrRRkrIv_m-m4gE7uEKUAiWzkytReNryD-A-o7sTk-EZgXSiokqHcrzJROUIkWWhi8IUksBbflIZGql3-rMNJkPU4MreebfHOPFtXls__dSzMJBZpM7FA9sx_5Zp5gL99W72gLEU8_FxUT1DKqK7HeoVFCT9OhPpTotzoyL5_pwZrrlusfhsHxJ0pMn5HUeAY0Q-r2ajK1i_CxLr7Q7tZDTp&amp;c=zc8KEzVneCaVfpBlD8Z0Kp2u1-F_E9MxoNcW6mwSqlH2zsX8L1IgJQ==&amp;ch=BWxQek4wUW78Ve1mOBc015KcmGh9ryS2VXKNBal61mfiMJeWVuibzA==" TargetMode="External"/><Relationship Id="rId142" Type="http://schemas.openxmlformats.org/officeDocument/2006/relationships/hyperlink" Target="https://defensecommunities.us4.list-manage.com/track/click?u=8156c255f5c0e2d33ce307ef7&amp;id=07472305bd&amp;e=822f95e226" TargetMode="External"/><Relationship Id="rId163" Type="http://schemas.openxmlformats.org/officeDocument/2006/relationships/hyperlink" Target="https://defensecommunities.us4.list-manage.com/track/click?u=8156c255f5c0e2d33ce307ef7&amp;id=6ea989f770&amp;e=822f95e226" TargetMode="External"/><Relationship Id="rId184" Type="http://schemas.openxmlformats.org/officeDocument/2006/relationships/hyperlink" Target="http://www.krwg.org/post/us-air-force-joins-el-paso-electric-launch-new-solar-facility-holloman" TargetMode="External"/><Relationship Id="rId219" Type="http://schemas.openxmlformats.org/officeDocument/2006/relationships/hyperlink" Target="applewebdata://8E7D4E56-E4B9-4305-9EF4-4165BEA5C692" TargetMode="External"/><Relationship Id="rId230" Type="http://schemas.openxmlformats.org/officeDocument/2006/relationships/hyperlink" Target="https://azgovernor.us18.list-manage.com/track/click?u=c4c50d22371422a8560604221&amp;id=6d8d2dc06e&amp;e=f266fb939c" TargetMode="External"/><Relationship Id="rId251" Type="http://schemas.openxmlformats.org/officeDocument/2006/relationships/hyperlink" Target="https://blogspot.us7.list-manage.com/track/click?u=b4052ed78560498da372b666f&amp;id=b1d0489a69&amp;e=40d1b26742" TargetMode="External"/><Relationship Id="rId25" Type="http://schemas.openxmlformats.org/officeDocument/2006/relationships/hyperlink" Target="https://www.energy.gov/articles/energy-department-announces-114-million-new-projects-advance-efficient-drilling-geothermal" TargetMode="External"/><Relationship Id="rId46" Type="http://schemas.openxmlformats.org/officeDocument/2006/relationships/hyperlink" Target="https://www.epa.gov/uog" TargetMode="External"/><Relationship Id="rId67" Type="http://schemas.openxmlformats.org/officeDocument/2006/relationships/hyperlink" Target="https://www.supremecourt.gov/opinions/18pdf/17-71_omjp.pdf" TargetMode="External"/><Relationship Id="rId272" Type="http://schemas.openxmlformats.org/officeDocument/2006/relationships/hyperlink" Target="http://www.mmsend56.com/link.cfm?r=EbM6VXkDAq9VlxoW8fghcA~~&amp;pe=f0AOFWmdSsmlmwpk0jmYJb5gtqpz4rEUrR3mEX5jp2S8n8IAkCC-Iv6QCaUJGP5amXHnkPUVeIh-kG_mjCa7NA~~&amp;t=aI3Tm5_A0N-NzqYj8oJiRQ~~" TargetMode="External"/><Relationship Id="rId293" Type="http://schemas.openxmlformats.org/officeDocument/2006/relationships/hyperlink" Target="https://link.govexec.com/click/14789557.28117/aHR0cHM6Ly93d3cuZ292ZXhlYy5jb20vbWFuYWdlbWVudC8yMDE4LzEwL3RydW1wLWRlbWFuZHMtNS1wZXJjZW50LXNwZW5kaW5nLWN1dHMtZXZlcnktY2FiaW5ldC1hZ2VuY3kvMTUyMTEzLz9vcmVmPWdvdmV4ZWNfYnJlYWtpbmdfYWxlcnQ/542dc73f3b35d0811c8bba13Bcf9c9bea" TargetMode="External"/><Relationship Id="rId88" Type="http://schemas.openxmlformats.org/officeDocument/2006/relationships/hyperlink" Target="http://br.pr-optout.com/Tracking.aspx?Data=HHL%3d%40397A%26JDG%3c%3e8%3d!OHL%3d8%2b62&amp;RE=IN&amp;RI=1293233&amp;Preview=False&amp;DistributionActionID=60210&amp;Action=Follow+Link" TargetMode="External"/><Relationship Id="rId111" Type="http://schemas.openxmlformats.org/officeDocument/2006/relationships/hyperlink" Target="https://www.wafwa.org/events/mid-winter_meeting/?usessl=1&amp;usertransferkey=8eb232bc-7d47-4cf4-ad62-8390c16ea8f5" TargetMode="External"/><Relationship Id="rId132" Type="http://schemas.openxmlformats.org/officeDocument/2006/relationships/hyperlink" Target="https://link.militarytimes.com/click/15081588.72909/aHR0cHM6Ly93d3cuZGVmZW5zZW5ld3MuY29tL3BlbnRhZ29uLzIwMTgvMTEvMTQvYS1jcmlzaXMtb2YtbmF0aW9uYWwtc2VjdXJpdHktbmV3LXJlcG9ydC10by1jb25ncmVzcy1zb3VuZHMtYWxhcm0v/57588738498e574579743a61B2f57b045" TargetMode="External"/><Relationship Id="rId153" Type="http://schemas.openxmlformats.org/officeDocument/2006/relationships/hyperlink" Target="https://eur02.safelinks.protection.outlook.com/?url=https%3A%2F%2Flink.defenseone.com%2Fclick%2F14932269.96636%2FaHR0cHM6Ly93d3cuZGVmZW5zZW9uZS5jb20vcG9saXRpY3MvMjAxOC8xMC9oZXJlcy1wZW50YWdvbnMtaW5pdGlhbC1wbGFuLWNyZWF0aW5nLXNwYWNlLWZvcmNlLzE1MjIwMy8_b3JlZj13ZWVrbHktd3JhcA%2F542dc73f3b35d0811c8bba13B6b214f46&amp;data=02%7C01%7C%7C96ed28cb3d954a41659608d63f486af9%7C84df9e7fe9f640afb435aaaaaaaaaaaa%7C1%7C0%7C636765977591822473&amp;sdata=5wlNzOy6FM0rvBmupd54gpPxR7BN1GOV562znlqoTWc%3D&amp;reserved=0" TargetMode="External"/><Relationship Id="rId174" Type="http://schemas.openxmlformats.org/officeDocument/2006/relationships/hyperlink" Target="https://link.militarytimes.com/click/14707287.71507/aHR0cHM6Ly93d3cuZGVmZW5zZW5ld3MuY29tL2Fpci8yMDE4LzEwLzA5L21hdHRpcy1vcmRlcnMtZmlnaHRlci1qZXQtcmVhZGluZXNzLXRvLWp1bXAtdG8tODAtcGVyY2VudC1pbi1vbmUteWVhci8/57588738498e574579743a61Bbc5fdcc7" TargetMode="External"/><Relationship Id="rId195" Type="http://schemas.openxmlformats.org/officeDocument/2006/relationships/hyperlink" Target="https://link.airforcetimes.com/click/14720053.69281/aHR0cHM6Ly93d3cuYWlyZm9yY2V0aW1lcy5jb20vbmV3cy95b3VyLWFpci1mb3JjZS8yMDE4LzEwLzEwL2Fpci1mb3JjZS1ob3Blcy10by10cmFpbi0xNTAwLW5ldy1waWxvdHMtZWFjaC15ZWFyLWJ5LTIwMjItdG8taGVscC1zb2x2ZS1zaG9ydGFnZS8/57588738498e574579743a61B43e7f2b5" TargetMode="External"/><Relationship Id="rId209" Type="http://schemas.openxmlformats.org/officeDocument/2006/relationships/hyperlink" Target="https://link.militarytimes.com/click/14658044.76052/aHR0cHM6Ly93d3cuZGVmZW5zZW5ld3MuY29tL2RpZ2l0YWwtc2hvdy1kYWlsaWVzL2F1c2EvMjAxOC8xMC8wNC9hcm15LXJlYWRpbmVzcy1zaG93cy1zaWducy1vZi1pbXByb3ZlbWVudC1idXQtZ2FpbnMtY291bGQtYmUtZmxlZXRpbmcv/57588738498e574579743a61B89115c60" TargetMode="External"/><Relationship Id="rId220" Type="http://schemas.openxmlformats.org/officeDocument/2006/relationships/hyperlink" Target="applewebdata://8E7D4E56-E4B9-4305-9EF4-4165BEA5C692" TargetMode="External"/><Relationship Id="rId241" Type="http://schemas.openxmlformats.org/officeDocument/2006/relationships/hyperlink" Target="https://www.energy.gov/ceser/activities/cybersecurity-critical-energy-infrastructure/energy-sector-cybersecurity" TargetMode="External"/><Relationship Id="rId15" Type="http://schemas.openxmlformats.org/officeDocument/2006/relationships/hyperlink" Target="mailto:blm_az_azso_10WestLink@blm.gov" TargetMode="External"/><Relationship Id="rId36" Type="http://schemas.openxmlformats.org/officeDocument/2006/relationships/hyperlink" Target="https://www.reginfo.gov/public/do/eAgendaMain?operation=OPERATION_GET_AGENCY_RULE_LIST&amp;currentPub=true&amp;agencyCode=&amp;showStage=active&amp;agencyCd=1900" TargetMode="External"/><Relationship Id="rId57" Type="http://schemas.openxmlformats.org/officeDocument/2006/relationships/hyperlink" Target="http://links.govdelivery.com/track?type=click&amp;enid=ZWFzPTEmbWFpbGluZ2lkPTIwMTgxMTA5Ljk3NDE0OTExJm1lc3NhZ2VpZD1NREItUFJELUJVTC0yMDE4MTEwOS45NzQxNDkxMSZkYXRhYmFzZWlkPTEwMDEmc2VyaWFsPTE4MDIwNDgyJmVtYWlsaWQ9YW15ZHVmZnlAd2VzdGVybnJlZ2lvbmFscGFydG5lcnNoaXAub3JnJnVzZXJpZD1hbXlkdWZmeUB3ZXN0ZXJucmVnaW9uYWxwYXJ0bmVyc2hpcC5vcmcmZmw9JmV4dHJhPU11bHRpdmFyaWF0ZUlkPSYmJg==&amp;&amp;&amp;102&amp;&amp;&amp;https://www.energy.gov/sites/prod/files/2018/11/f57/detailed-program-review.pdf" TargetMode="External"/><Relationship Id="rId262" Type="http://schemas.openxmlformats.org/officeDocument/2006/relationships/hyperlink" Target="http://stateaviationjournal.com/index.php/national-news/u-s-department-of-transportation-announces-205-million-in-funding-for-airport-infrastructure" TargetMode="External"/><Relationship Id="rId283" Type="http://schemas.openxmlformats.org/officeDocument/2006/relationships/hyperlink" Target="http://links.govdelivery.com/track?type=click&amp;enid=ZWFzPTEmbWFpbGluZ2lkPTIwMTgxMTE0Ljk3NjMxMTgxJm1lc3NhZ2VpZD1NREItUFJELUJVTC0yMDE4MTExNC45NzYzMTE4MSZkYXRhYmFzZWlkPTEwMDEmc2VyaWFsPTE3NDAyNjcxJmVtYWlsaWQ9YW15cmR1ZmZ5QGljbG91ZC5jb20mdXNlcmlkPWFteXJkdWZmeUBpY2xvdWQuY29tJmZsPSZleHRyYT1NdWx0aXZhcmlhdGVJZD0mJiY=&amp;&amp;&amp;112&amp;&amp;&amp;https://www.gao.gov/products/GAO-19-75?utm_campaign=usgao_email&amp;utm_content=daybook&amp;utm_medium=email&amp;utm_source=govdelivery" TargetMode="External"/><Relationship Id="rId78" Type="http://schemas.openxmlformats.org/officeDocument/2006/relationships/hyperlink" Target="http://links.govdelivery.com:80/track?type=click&amp;enid=ZWFzPTEmbXNpZD0mYXVpZD0mbWFpbGluZ2lkPTIwMTgxMTAxLjk3MDU3NzgxJm1lc3NhZ2VpZD1NREItUFJELUJVTC0yMDE4MTEwMS45NzA1Nzc4MSZkYXRhYmFzZWlkPTEwMDEmc2VyaWFsPTE3MzIzNzUyJmVtYWlsaWQ9YW15cmR1ZmZ5QGljbG91ZC5jb20mdXNlcmlkPWFteXJkdWZmeUBpY2xvdWQuY29tJnRhcmdldGlkPSZmbD0mbXZpZD0mZXh0cmE9JiYm&amp;&amp;&amp;120&amp;&amp;&amp;https://www.blm.gov/press-release/blm-approves-palen-solar-project-riverside-county" TargetMode="External"/><Relationship Id="rId99" Type="http://schemas.openxmlformats.org/officeDocument/2006/relationships/hyperlink" Target="https://stateforesters.us4.list-manage.com/track/click?u=2492b27b98fbec5ae0cfbf521&amp;id=f34b7e222b&amp;e=e56d7a4004" TargetMode="External"/><Relationship Id="rId101" Type="http://schemas.openxmlformats.org/officeDocument/2006/relationships/hyperlink" Target="https://consbio.us9.list-manage.com/track/click?u=3dea159e4cbe0a0ff3b43eadd&amp;id=735cb6e60f&amp;e=c5455c0952" TargetMode="External"/><Relationship Id="rId122" Type="http://schemas.openxmlformats.org/officeDocument/2006/relationships/hyperlink" Target="http://r20.rs6.net/tn.jsp?f=001YPovBcs5_Ebdctm3dxc0_uRv8Oep2KCSylF-nkfcZwAH95rl_XaMhL1GDxpEru5W1Pr03NxL7C1c4PPjp7Eia64NHcuHxP2pOOlSHyyfACmptvFFfMd1WWItrkBjp34jv4FvGVraDEvRFzEGgPC7wVqTMb-9iJhB96SWb2nl3zCaN2UhXdSoMzDIJzJjoJpNI_5jsiZN8U08VggKyJNzpJv2K2InTeMK8FPveZkaECO1oljbBoXfBWVxAfGQA8yR3NQXnQPkk_MVKws6z2GNLeu0hj0Jt8JGByyr2qpsdZ-q648dOJUy1Q_U_oP6DN2DAqzmYrNsVp4=&amp;c=zc8KEzVneCaVfpBlD8Z0Kp2u1-F_E9MxoNcW6mwSqlH2zsX8L1IgJQ==&amp;ch=BWxQek4wUW78Ve1mOBc015KcmGh9ryS2VXKNBal61mfiMJeWVuibzA==" TargetMode="External"/><Relationship Id="rId143" Type="http://schemas.openxmlformats.org/officeDocument/2006/relationships/hyperlink" Target="https://link.militarytimes.com/click/15033791.69413/aHR0cHM6Ly93d3cubWlsaXRhcnl0aW1lcy5jb20vbmV3cy95b3VyLW1pbGl0YXJ5LzIwMTgvMTEvMDgvNzAwMC10cm9vcHMtZXhwZWN0ZWQtYXQtYm9yZGVyLWhlcmVzLWV2ZXJ5LXVuaXQtZ29pbmcv/57588738498e574579743a61Bfc22d09e" TargetMode="External"/><Relationship Id="rId164" Type="http://schemas.openxmlformats.org/officeDocument/2006/relationships/hyperlink" Target="https://link.govexec.com/click/14737419.28118/aHR0cHM6Ly93d3cuZ292ZXhlYy5jb20vZGVmZW5zZS8yMDE4LzEwL3BlbnRhZ29uLW9mZmljaWFscy1kZWJhdGluZy1ob3ctZmFzdC1sYXVuY2gtc3BhY2UtZm9yY2UtZGVwdXR5LXNheXMvMTUyMjYwLz9vcmVmPWdvdmV4ZWNfdG9kYXlfbmw/542dc73f3b35d0811c8bba13B7b905ec1" TargetMode="External"/><Relationship Id="rId185" Type="http://schemas.openxmlformats.org/officeDocument/2006/relationships/hyperlink" Target="https://link.militarytimes.com/click/14906083.67488/aHR0cHM6Ly93d3cuZGVmZW5zZW5ld3MuY29tL2RpZ2l0YWwtc2hvdy1kYWlsaWVzL2FpcmxpZnQtdGFua2VyLWFubnVhbC8yMDE4LzEwLzI2L2Fpci1mb3JjZS1zZWNyZXRhcnktZGV0YWlscy1wbGFucy10by1pbmNyZWFzZS1maWdodGVyLXJlYWRpbmVzcy8/57588738498e574579743a61B1d9f02df"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ink.militarytimes.com/click/15263727.67451/aHR0cHM6Ly9uZXdzLnVzbmkub3JnLzIwMTgvMTEvMjkvbmF2eS1zdGFuZHMtdXAtam9pbnQtc3RyaWtlLWZpZ2h0ZXItd2luZy10by1vdmVyc2VlLWYtMzVjLW9wZXJhdGlvbnMtdHJhaW5pbmctbWFubmluZw/57588738498e574579743a61Bb8aa4564" TargetMode="External"/><Relationship Id="rId26" Type="http://schemas.openxmlformats.org/officeDocument/2006/relationships/hyperlink" Target="https://www.energy.gov/articles/department-energy-announces-46-million-improve-resiliency-solar-generation" TargetMode="External"/><Relationship Id="rId231" Type="http://schemas.openxmlformats.org/officeDocument/2006/relationships/hyperlink" Target="https://link.militarytimes.com/click/15226598.70353/aHR0cHM6Ly93d3cuZmlmdGhkb21haW4uY29tL2RvZC9jeWJlcmNvbS8yMDE4LzExLzI2L3doeS1jeWJlcnNwYWNlLWRlbWFuZHMtYW4tYWx3YXlzLW9uLWFwcHJvYWNoLw/57588738498e574579743a61Bdb171c11" TargetMode="External"/><Relationship Id="rId252" Type="http://schemas.openxmlformats.org/officeDocument/2006/relationships/hyperlink" Target="https://stateaviationjournal.us1.list-manage.com/track/click?u=e87f320d3afba63a319b38d2d&amp;id=f677255df8&amp;e=6edabe5e85" TargetMode="External"/><Relationship Id="rId273" Type="http://schemas.openxmlformats.org/officeDocument/2006/relationships/hyperlink" Target="http://www.mmsend56.com/link.cfm?r=EbM6VXkDAq9VlxoW8fghcA~~&amp;pe=pqcbcPXIfOJWuRWoLSU1_ZFiRzj0smVvwYVyxw8P8KjxkVfUvIRAIKOGCk2h39IdhjwraTt6faIxxslO_lyZOQ~~&amp;t=aI3Tm5_A0N-NzqYj8oJiRQ~~" TargetMode="External"/><Relationship Id="rId294" Type="http://schemas.openxmlformats.org/officeDocument/2006/relationships/hyperlink" Target="http://www.esd.whs.mil/Portals/54/Documents/DD/issuances/dodi/471002p.pdf?ver=2018-09-24-080909-497" TargetMode="External"/><Relationship Id="rId47" Type="http://schemas.openxmlformats.org/officeDocument/2006/relationships/hyperlink" Target="https://www.epa.gov/uog/memorandum-understanding-between-state-new-mexico-and-epa-governance-produced-water-new-mexico" TargetMode="External"/><Relationship Id="rId68" Type="http://schemas.openxmlformats.org/officeDocument/2006/relationships/hyperlink" Target="https://www.latimes.com/politics/la-na-pol-court-endangered-20181127-story.html?fbclid=IwAR07G2Lnx3X8pdfoY5CJaE34SQRlR-zrde3JeVhQuUTxBWBhQzgLjjS-LL0" TargetMode="External"/><Relationship Id="rId89" Type="http://schemas.openxmlformats.org/officeDocument/2006/relationships/hyperlink" Target="http://br.pr-optout.com/Tracking.aspx?Data=HHL%3d%403%3a3%40%26JDG%3c%3e8%3d!OHL%3d8%2b62&amp;RE=IN&amp;RI=1293233&amp;Preview=False&amp;DistributionActionID=60419&amp;Action=Follow+Link" TargetMode="External"/><Relationship Id="rId112" Type="http://schemas.openxmlformats.org/officeDocument/2006/relationships/hyperlink" Target="http://www.wafwa.org/initiatives/grasslands/lesser_prairie_chicken/collaborative_conservation_benefits_lesser_prairie-chicken/" TargetMode="External"/><Relationship Id="rId133" Type="http://schemas.openxmlformats.org/officeDocument/2006/relationships/hyperlink" Target="https://link.militarytimes.com/click/15094735.69650/aHR0cHM6Ly93d3cuZmlmdGhkb21haW4uY29tL2RvZC8yMDE4LzExLzE0L25ldy1yZWFkaW5lc3MtbWV0cmljcy1mb3ItZG9kLWN5YmVyLWZvcmNlLw/57588738498e574579743a61B16d2ae12" TargetMode="External"/><Relationship Id="rId154" Type="http://schemas.openxmlformats.org/officeDocument/2006/relationships/hyperlink" Target="https://nam05.safelinks.protection.outlook.com/?url=https%3A%2F%2Flink.militarytimes.com%2Fclick%2F14929059.67956%2FaHR0cHM6Ly93d3cubWlsaXRhcnl0aW1lcy5jb20vbmV3cy95b3VyLW1pbGl0YXJ5LzIwMTgvMTAvMzAvdGhlLTUyMzktdHJvb3BzLWhlYWRlZC10by10aGUtYm9yZGVyLWlzLWp1c3QtdGhlLWJlZ2lubmluZy8%2F57588738498e574579743a61B8f8c46ac&amp;data=02%7C01%7C%7C53d1baca4da84bf1b81408d63f24f9b9%7C84df9e7fe9f640afb435aaaaaaaaaaaa%7C1%7C0%7C636765825372383487&amp;sdata=f%2F7mPHNy3H2hFcMduyvm8Ut%2BlWr4WNKTvOw2GML9uPw%3D&amp;reserved=0" TargetMode="External"/><Relationship Id="rId175" Type="http://schemas.openxmlformats.org/officeDocument/2006/relationships/hyperlink" Target="http://trk.cp20.com/click/8rol-tq0l8-gljlry-ovds276/" TargetMode="External"/><Relationship Id="rId196" Type="http://schemas.openxmlformats.org/officeDocument/2006/relationships/hyperlink" Target="http://links.govdelivery.com:80/track?type=click&amp;enid=ZWFzPTEmbWFpbGluZ2lkPTIwMTgxMDEwLjk2MDUzMTUxJm1lc3NhZ2VpZD1NREItUFJELUJVTC0yMDE4MTAxMC45NjA1MzE1MSZkYXRhYmFzZWlkPTEwMDEmc2VyaWFsPTE3Mzg4MTk1JmVtYWlsaWQ9YW15cmR1ZmZ5QGljbG91ZC5jb20mdXNlcmlkPWFteXJkdWZmeUBpY2xvdWQuY29tJmZsPSZleHRyYT1NdWx0aXZhcmlhdGVJZD0mJiY=&amp;&amp;&amp;102&amp;&amp;&amp;https://www.gao.gov/products/GAO-19-120T?utm_campaign=usgao_email&amp;utm_content=topic_natldefense&amp;utm_medium=email&amp;utm_source=govdelivery" TargetMode="External"/><Relationship Id="rId200" Type="http://schemas.openxmlformats.org/officeDocument/2006/relationships/hyperlink" Target="https://link.armytimes.com/click/14692931.75678/aHR0cHM6Ly93d3cuYXJteXRpbWVzLmNvbS9uZXdzL3lvdXItYXJteS8yMDE4LzEwLzA4L3RoZS1hcm15LW1pc3NlZC1pdHMtZW5kLXN0cmVuZ3RoLWdvYWwtdGhpcy15ZWFyLWNhbi1pdC1tYWtlLXVwLXRoZS1zZXRiYWNrLw/57588738498e574579743a61Bb230a9dd" TargetMode="External"/><Relationship Id="rId16" Type="http://schemas.openxmlformats.org/officeDocument/2006/relationships/hyperlink" Target="http://r20.rs6.net/tn.jsp?f=001LpFJY1Fwxamj6dCddkN5vn8fNK9PuIPrLCPHW_JlS5LO8JCIO-I3umccORKHFyfd6k3EnE-JtSRiYyGZN6aBA3CnKIeuLOTlDUsn6dL8lm_Iv5PlG5ZTbudbCpL7H5GJ1QaetpC_XjkHSPRqbKmCVpKtlLFTfho8A2lTekgtpQ-FpRHyIEsaelSaxZhONbVEZm0qcaz2wELlBSnm3Fat_VtBGmkizprLD0bY3vRkiQngSWGwiRCmTskN-Ch70aqELy4JzWj3RKQ=&amp;c=MaAdczQgUtn715ffb5Vbr2xvydBGvGHsb4H08GfqG4bsAb7Sxm8fWA==&amp;ch=VcKsb6wW4QhKvW-VW4sADlC281kLk2xrW1LbBcx-LO7NuUTRiAlneA==" TargetMode="External"/><Relationship Id="rId221" Type="http://schemas.openxmlformats.org/officeDocument/2006/relationships/hyperlink" Target="applewebdata://8E7D4E56-E4B9-4305-9EF4-4165BEA5C692" TargetMode="External"/><Relationship Id="rId242" Type="http://schemas.openxmlformats.org/officeDocument/2006/relationships/hyperlink" Target="https://www.energy.gov/ceser/activities/cybersecurity-critical-energy-infrastructure/cyber-incident-response-and-recovery" TargetMode="External"/><Relationship Id="rId263" Type="http://schemas.openxmlformats.org/officeDocument/2006/relationships/hyperlink" Target="https://stateaviationjournal.us1.list-manage.com/track/click?u=e87f320d3afba63a319b38d2d&amp;id=ca6d5d1e4e&amp;e=6edabe5e85" TargetMode="External"/><Relationship Id="rId284" Type="http://schemas.openxmlformats.org/officeDocument/2006/relationships/hyperlink" Target="https://www.ntia.doc.gov/blog/2018/president-s-national-spectrum-strategy-will-give-america-boost-5g" TargetMode="External"/><Relationship Id="rId37" Type="http://schemas.openxmlformats.org/officeDocument/2006/relationships/hyperlink" Target="https://www.energy.gov/oe/october-17-18-2018-meeting-electricity-advisory-committee" TargetMode="External"/><Relationship Id="rId58" Type="http://schemas.openxmlformats.org/officeDocument/2006/relationships/hyperlink" Target="http://links.govdelivery.com/track?type=click&amp;enid=ZWFzPTEmbWFpbGluZ2lkPTIwMTgxMTA5Ljk3NDE0OTExJm1lc3NhZ2VpZD1NREItUFJELUJVTC0yMDE4MTEwOS45NzQxNDkxMSZkYXRhYmFzZWlkPTEwMDEmc2VyaWFsPTE4MDIwNDgyJmVtYWlsaWQ9YW15ZHVmZnlAd2VzdGVybnJlZ2lvbmFscGFydG5lcnNoaXAub3JnJnVzZXJpZD1hbXlkdWZmeUB3ZXN0ZXJucmVnaW9uYWxwYXJ0bmVyc2hpcC5vcmcmZmw9JmV4dHJhPU11bHRpdmFyaWF0ZUlkPSYmJg==&amp;&amp;&amp;103&amp;&amp;&amp;https://www.eventbrite.com/e/office-of-indian-energy-program-review-2018-tickets-48563869842" TargetMode="External"/><Relationship Id="rId79" Type="http://schemas.openxmlformats.org/officeDocument/2006/relationships/hyperlink" Target="http://links.govdelivery.com:80/track?type=click&amp;enid=ZWFzPTEmbXNpZD0mYXVpZD0mbWFpbGluZ2lkPTIwMTgxMDI1Ljk2NzcxNzUxJm1lc3NhZ2VpZD1NREItUFJELUJVTC0yMDE4MTAyNS45Njc3MTc1MSZkYXRhYmFzZWlkPTEwMDEmc2VyaWFsPTE3MzIwODk2JmVtYWlsaWQ9YW15cmR1ZmZ5QGljbG91ZC5jb20mdXNlcmlkPWFteXJkdWZmeUBpY2xvdWQuY29tJnRhcmdldGlkPSZmbD0mbXZpZD0mZXh0cmE9JiYm&amp;&amp;&amp;137&amp;&amp;&amp;https://www.doi.gov/pressreleases/secretary-zinke-applauds-president-trumps-nomination-aurelia-skipwith-be-director-us" TargetMode="External"/><Relationship Id="rId102" Type="http://schemas.openxmlformats.org/officeDocument/2006/relationships/hyperlink" Target="https://nationalwind.us4.list-manage.com/track/click?u=22f60301288cbce0975cf28ec&amp;id=6ad4103773&amp;e=e72b21abd3" TargetMode="External"/><Relationship Id="rId123" Type="http://schemas.openxmlformats.org/officeDocument/2006/relationships/hyperlink" Target="http://www.usendowment.org/rfps/repi.html" TargetMode="External"/><Relationship Id="rId144" Type="http://schemas.openxmlformats.org/officeDocument/2006/relationships/hyperlink" Target="https://defensecommunities.us4.list-manage.com/track/click?u=8156c255f5c0e2d33ce307ef7&amp;id=1607569484&amp;e=822f95e226" TargetMode="External"/><Relationship Id="rId90" Type="http://schemas.openxmlformats.org/officeDocument/2006/relationships/hyperlink" Target="http://links.govdelivery.com:80/track?type=click&amp;enid=ZWFzPTEmbXNpZD0mYXVpZD0mbWFpbGluZ2lkPTIwMTgxMDA0Ljk1ODE3MzAxJm1lc3NhZ2VpZD1NREItUFJELUJVTC0yMDE4MTAwNC45NTgxNzMwMSZkYXRhYmFzZWlkPTEwMDEmc2VyaWFsPTE3MzEyMjc0JmVtYWlsaWQ9YW15cmR1ZmZ5QGljbG91ZC5jb20mdXNlcmlkPWFteXJkdWZmeUBpY2xvdWQuY29tJnRhcmdldGlkPSZmbD0mbXZpZD0mZXh0cmE9JiYm&amp;&amp;&amp;147&amp;&amp;&amp;https://www.doi.gov/pressreleases/more-50-million-grants-interior-department-will-support-state-wildlife-conservation" TargetMode="External"/><Relationship Id="rId165" Type="http://schemas.openxmlformats.org/officeDocument/2006/relationships/hyperlink" Target="https://link.defenseone.com/click/14836424.28081/aHR0cHM6Ly93d3cuZGVmZW5zZW9uZS5jb20vcG9saXRpY3MvMjAxOC8xMC9oZXJlcy1wZW50YWdvbnMtaW5pdGlhbC1wbGFuLWNyZWF0aW5nLXNwYWNlLWZvcmNlLzE1MjIwMy8_b3JlZj1kZWZlbnNlX29uZV9icmVha2luZ19ubA/542dc73f3b35d0811c8bba13Bc1aa7499" TargetMode="External"/><Relationship Id="rId186" Type="http://schemas.openxmlformats.org/officeDocument/2006/relationships/hyperlink" Target="https://link.militarytimes.com/click/14906083.67488/aHR0cHM6Ly93d3cuZGVmZW5zZW5ld3MuY29tL2RpZ2l0YWwtc2hvdy1kYWlsaWVzL2FpcmxpZnQtdGFua2VyLWFubnVhbC8yMDE4LzEwLzI2L2Fpci1mb3JjZS10YXJnZXRpbmctY2VydGFpbi1zcXVhZHJvbnMtdG8taW1wcm92ZS1yZWFkaW5lc3Mv/57588738498e574579743a61B44b4fdee" TargetMode="External"/><Relationship Id="rId211" Type="http://schemas.openxmlformats.org/officeDocument/2006/relationships/hyperlink" Target="https://www.hstteis.com/Documents/2018-Hawaii-Southern-California-Training-and-Testing-Final-EIS-OEIS/Final-EIS-OEIS?utm_source=Hawaii-Southern+California+Training+and+Testing+EIS%2FOEIS&amp;utm_campaign=9cc486ba0d-EMAIL_HSTT_FINAL_EIS_2018_10_19_11_15&amp;utm_medium=email&amp;utm_term=0_40e974348c-9cc486ba0d-121455665" TargetMode="External"/><Relationship Id="rId232" Type="http://schemas.openxmlformats.org/officeDocument/2006/relationships/hyperlink" Target="https://link.nextgov.com/click/15221616.28038/aHR0cHM6Ly93d3cubmV4dGdvdi5jb20vY3liZXJzZWN1cml0eS8yMDE4LzExL2RlZmVuc2UtaG9tZWxhbmQtc2VjdXJpdHktc2VjcmV0YXJpZXMtc3BlYXJoZWFkLWN5YmVyLWNvb3BlcmF0aW9uLWFncmVlbWVudC8xNTI5NzQvP29yZWY9bmV4dGdvdl9jeWJlcnNlY3VyaXR5X25s/542dc73f3b35d0811c8bba13B4a302451" TargetMode="External"/><Relationship Id="rId253" Type="http://schemas.openxmlformats.org/officeDocument/2006/relationships/hyperlink" Target="https://www.faa.gov/uas/programs_partnerships/uas_data_exchange/airports_participating_in_laanc/" TargetMode="External"/><Relationship Id="rId274" Type="http://schemas.openxmlformats.org/officeDocument/2006/relationships/hyperlink" Target="http://www.mmsend56.com/link.cfm?r=EbM6VXkDAq9VlxoW8fghcA~~&amp;pe=YfkH4jUM_Sf45cxFAUmkZ8eT4UFDRWpLf8nbFo9ejB3moO-DbVrbxJVcLjLWKK3DYTjQTH4Z08Avef927-KC5g~~&amp;t=aI3Tm5_A0N-NzqYj8oJiRQ~~" TargetMode="External"/><Relationship Id="rId295" Type="http://schemas.openxmlformats.org/officeDocument/2006/relationships/hyperlink" Target="https://azgovernor.us18.list-manage.com/track/click?u=c4c50d22371422a8560604221&amp;id=0b3f8e9bb4&amp;e=f266fb939c" TargetMode="External"/><Relationship Id="rId27" Type="http://schemas.openxmlformats.org/officeDocument/2006/relationships/hyperlink" Target="https://www.energy.gov/articles/department-energy-announces-53-million-new-projects-advance-solar-technologies" TargetMode="External"/><Relationship Id="rId48" Type="http://schemas.openxmlformats.org/officeDocument/2006/relationships/hyperlink" Target="https://click.pewtrusts.org/?qs=69b185c66bd514f272540307ba8880bf0b86a2771edb7cc63e1525c72ddfd640acf10ea69f48a22537c3f21fd203871ea9233da31d368cde" TargetMode="External"/><Relationship Id="rId69" Type="http://schemas.openxmlformats.org/officeDocument/2006/relationships/hyperlink" Target="http://r20.rs6.net/tn.jsp?f=001xdCaX88z1jJv8OF9XBqZJn0Ao-HWMjiiBeQ9LpwLgcnFkLfY-ivtyXxSxbqxO70BnXf24oQ0Q6PUhkfYqCJYXe9DJM_p23jCq7XOmvRCMh3QWj46UqSv2tzqc1lDZxyyyZmIrcTp-ORkG_PFDsHBD9192cClUtG15I4V3GZ6o5mwX4iMUvtJ9WoockBVe6vvNTN-HxtttfLrKmXSXFZBPAXnrIRjdIu4Po0x96kXeQ8R_QNoExchcGAaC4ISApHLbiWZcCzewF6UPrQxCwTtRw3-t13TqqG-cVoI2I6vKCd-dGyZQTiHF74K4B3ZUmcN&amp;c=x6N92vFmmAW2FgXIlhZEJgczWr5ZtF8H1oUjV1DgApRPvVraDi6gJA==&amp;ch=NkWKAHhQiQFtIQOg8pyPaQuyhUPEjIBlJYm8VaZpHaNoehcJMBGKuA==" TargetMode="External"/><Relationship Id="rId113" Type="http://schemas.openxmlformats.org/officeDocument/2006/relationships/hyperlink" Target="https://stateforesters.us4.list-manage.com/track/click?u=2492b27b98fbec5ae0cfbf521&amp;id=6842dd7a87&amp;e=e56d7a4004" TargetMode="External"/><Relationship Id="rId134" Type="http://schemas.openxmlformats.org/officeDocument/2006/relationships/hyperlink" Target="https://defensecommunities.us4.list-manage.com/track/click?u=8156c255f5c0e2d33ce307ef7&amp;id=96cf2e3de9&amp;e=822f95e226" TargetMode="External"/><Relationship Id="rId80" Type="http://schemas.openxmlformats.org/officeDocument/2006/relationships/hyperlink" Target="http://links.govdelivery.com:80/track?type=click&amp;enid=ZWFzPTEmbXNpZD0mYXVpZD0mbWFpbGluZ2lkPTIwMTgxMDI1Ljk2NzcxNzUxJm1lc3NhZ2VpZD1NREItUFJELUJVTC0yMDE4MTAyNS45Njc3MTc1MSZkYXRhYmFzZWlkPTEwMDEmc2VyaWFsPTE3MzIwODk2JmVtYWlsaWQ9YW15cmR1ZmZ5QGljbG91ZC5jb20mdXNlcmlkPWFteXJkdWZmeUBpY2xvdWQuY29tJnRhcmdldGlkPSZmbD0mbXZpZD0mZXh0cmE9JiYm&amp;&amp;&amp;140&amp;&amp;&amp;https://www.doi.gov/pressreleases/zinke-announces-public-private-partnership-bringing-27-million-habitat-conservation" TargetMode="External"/><Relationship Id="rId155" Type="http://schemas.openxmlformats.org/officeDocument/2006/relationships/hyperlink" Target="https://nam05.safelinks.protection.outlook.com/?url=https%3A%2F%2Flink.militarytimes.com%2Fclick%2F14929059.67956%2FaHR0cHM6Ly93d3cuZmlmdGhkb21haW4uY29tL2RvZC8yMDE4LzEwLzMwL2RvZC1sZWFkZXItY2FsbHMtZm9yLXRlYW13b3JrLWluLWN5YmVyLXBvc3R1cmUtcmV2aWV3Lw%2F57588738498e574579743a61Bcac9f93d&amp;data=02%7C01%7C%7C53d1baca4da84bf1b81408d63f24f9b9%7C84df9e7fe9f640afb435aaaaaaaaaaaa%7C1%7C0%7C636765825373008481&amp;sdata=bL%2FeSHqP%2F7FzSXk6GJE6yw%2FJYvNbxv3pAe%2FDPZwkTho%3D&amp;reserved=0" TargetMode="External"/><Relationship Id="rId176" Type="http://schemas.openxmlformats.org/officeDocument/2006/relationships/hyperlink" Target="https://defensecommunities.us4.list-manage.com/track/click?u=8156c255f5c0e2d33ce307ef7&amp;id=697ef1f59a&amp;e=822f95e226" TargetMode="External"/><Relationship Id="rId197" Type="http://schemas.openxmlformats.org/officeDocument/2006/relationships/hyperlink" Target="https://www.army.mil/article/212578/study_reveals_impact_of_army_families_on_retention_recruiting" TargetMode="External"/><Relationship Id="rId201" Type="http://schemas.openxmlformats.org/officeDocument/2006/relationships/hyperlink" Target="https://link.armytimes.com/click/14692931.75678/aHR0cHM6Ly93d3cuYXJteXRpbWVzLmNvbS8yMDE4LzEwLzA4L21hbi1wb3J0YWJsZS1tdWx0aS10b29sLWRyb25lcy1jb21pbmctdG8tZ3JvdW5kLXRyb29wcy1uZWFyLXlvdS8/57588738498e574579743a61B28768e62" TargetMode="External"/><Relationship Id="rId222" Type="http://schemas.openxmlformats.org/officeDocument/2006/relationships/hyperlink" Target="applewebdata://8E7D4E56-E4B9-4305-9EF4-4165BEA5C692" TargetMode="External"/><Relationship Id="rId243" Type="http://schemas.openxmlformats.org/officeDocument/2006/relationships/hyperlink" Target="https://www.energy.gov/ceser/activities/cybersecurity-critical-energy-infrastructure/cybersecurity-research-development-and" TargetMode="External"/><Relationship Id="rId264" Type="http://schemas.openxmlformats.org/officeDocument/2006/relationships/hyperlink" Target="http://links.govdelivery.com:80/track?type=click&amp;enid=ZWFzPTEmbXNpZD0mYXVpZD0mbWFpbGluZ2lkPTIwMTgxMDI2Ljk2Nzk3OTcxJm1lc3NhZ2VpZD1NREItUFJELUJVTC0yMDE4MTAyNi45Njc5Nzk3MSZkYXRhYmFzZWlkPTEwMDEmc2VyaWFsPTE3MzIxMTMzJmVtYWlsaWQ9YW15cmR1ZmZ5QGljbG91ZC5jb20mdXNlcmlkPWFteXJkdWZmeUBpY2xvdWQuY29tJnRhcmdldGlkPSZmbD0mbXZpZD0mZXh0cmE9JiYm&amp;&amp;&amp;103&amp;&amp;&amp;https://udds-faa.opendata.arcgis.com/" TargetMode="External"/><Relationship Id="rId285" Type="http://schemas.openxmlformats.org/officeDocument/2006/relationships/hyperlink" Target="https://link.nextgov.com/click/14936158.28062/aHR0cHM6Ly93d3cubmV4dGdvdi5jb20vZW1lcmdpbmctdGVjaC8yMDE4LzEwL2V2ZXJ5dGhpbmcteW91LW5lZWQta25vdy1hYm91dC01Zy8xNTI0NjIvP29yZWY9bmV4dGdvdl90b2RheV9ubA/542dc73f3b35d0811c8bba13B9af283c3" TargetMode="External"/><Relationship Id="rId17" Type="http://schemas.openxmlformats.org/officeDocument/2006/relationships/hyperlink" Target="https://www.blm.gov/press-release/blm-approves-palen-solar-project-riverside-county" TargetMode="External"/><Relationship Id="rId38" Type="http://schemas.openxmlformats.org/officeDocument/2006/relationships/hyperlink" Target="https://twitter.com/BruceWalkerOE/status/1052618887752245249" TargetMode="External"/><Relationship Id="rId59" Type="http://schemas.openxmlformats.org/officeDocument/2006/relationships/hyperlink" Target="https://www.euci.com/record-number-of-coal-plants-to-close-in-2108-as-utility-industry-carbon-emissions-drop/?x=32999g385813Bc&amp;utm_campaign=110718_energize_weekly&amp;utm_medium=email&amp;utm_source=energize" TargetMode="External"/><Relationship Id="rId103" Type="http://schemas.openxmlformats.org/officeDocument/2006/relationships/hyperlink" Target="https://nationalwind.us4.list-manage.com/track/click?u=22f60301288cbce0975cf28ec&amp;id=bdead0542d&amp;e=e72b21abd3" TargetMode="External"/><Relationship Id="rId124" Type="http://schemas.openxmlformats.org/officeDocument/2006/relationships/hyperlink" Target="https://www.repi.mil/Buffer-Projects/REPI-Challenge/" TargetMode="External"/><Relationship Id="rId70" Type="http://schemas.openxmlformats.org/officeDocument/2006/relationships/hyperlink" Target="https://stateforesters.us4.list-manage.com/track/click?u=2492b27b98fbec5ae0cfbf521&amp;id=8cc3559e21&amp;e=e56d7a4004" TargetMode="External"/><Relationship Id="rId91" Type="http://schemas.openxmlformats.org/officeDocument/2006/relationships/hyperlink" Target="http://links.govdelivery.com:80/track?type=click&amp;enid=ZWFzPTEmbXNpZD0mYXVpZD0mbWFpbGluZ2lkPTIwMTgxMDA0Ljk1ODE3MzAxJm1lc3NhZ2VpZD1NREItUFJELUJVTC0yMDE4MTAwNC45NTgxNzMwMSZkYXRhYmFzZWlkPTEwMDEmc2VyaWFsPTE3MzEyMjc0JmVtYWlsaWQ9YW15cmR1ZmZ5QGljbG91ZC5jb20mdXNlcmlkPWFteXJkdWZmeUBpY2xvdWQuY29tJnRhcmdldGlkPSZmbD0mbXZpZD0mZXh0cmE9JiYm&amp;&amp;&amp;150&amp;&amp;&amp;https://www.doi.gov/pressreleases/bureau-reclamation-selects-54-projects-receive-265-million-improve-water-efficiency" TargetMode="External"/><Relationship Id="rId145" Type="http://schemas.openxmlformats.org/officeDocument/2006/relationships/hyperlink" Target="https://defensecommunities.us4.list-manage.com/track/click?u=8156c255f5c0e2d33ce307ef7&amp;id=0fcd0bc33c&amp;e=822f95e226" TargetMode="External"/><Relationship Id="rId166" Type="http://schemas.openxmlformats.org/officeDocument/2006/relationships/hyperlink" Target="https://defensecommunities.us4.list-manage.com/track/click?u=8156c255f5c0e2d33ce307ef7&amp;id=a3e135bb69&amp;e=822f95e226" TargetMode="External"/><Relationship Id="rId187" Type="http://schemas.openxmlformats.org/officeDocument/2006/relationships/hyperlink" Target="http://www.nttrleis.com" TargetMode="External"/><Relationship Id="rId1" Type="http://schemas.openxmlformats.org/officeDocument/2006/relationships/customXml" Target="../customXml/item1.xml"/><Relationship Id="rId212" Type="http://schemas.openxmlformats.org/officeDocument/2006/relationships/hyperlink" Target="https://frtcmodernization.us6.list-manage.com/track/click?u=a15c167b01e85293585c92bce&amp;id=33dceae480&amp;e=47cd0ca8fe" TargetMode="External"/><Relationship Id="rId233" Type="http://schemas.openxmlformats.org/officeDocument/2006/relationships/hyperlink" Target="https://content.govdelivery.com/accounts/USDHS/bulletins/21b4c7a" TargetMode="External"/><Relationship Id="rId254" Type="http://schemas.openxmlformats.org/officeDocument/2006/relationships/hyperlink" Target="http://r.smartbrief.com/resp/kxzTDKbjocredAccfDlgfMfCVkfz?format=multipart" TargetMode="External"/><Relationship Id="rId28" Type="http://schemas.openxmlformats.org/officeDocument/2006/relationships/hyperlink" Target="https://www.energy.gov/articles/energy-department-announces-proposed-rulemaking-implement-its-critical-electric" TargetMode="External"/><Relationship Id="rId49" Type="http://schemas.openxmlformats.org/officeDocument/2006/relationships/hyperlink" Target="http://click.pewtrusts.org/?qs=a783032cc599d5be1e366114ad3d5191895a9fc6a8e36eb3be3fb49c52a5a916f8ec4a2d68908598afc393c6c20a419e0bd40a0a94c0d269" TargetMode="External"/><Relationship Id="rId114" Type="http://schemas.openxmlformats.org/officeDocument/2006/relationships/hyperlink" Target="https://stateforesters.us4.list-manage.com/track/click?u=2492b27b98fbec5ae0cfbf521&amp;id=28dcbd5960&amp;e=e56d7a4004" TargetMode="External"/><Relationship Id="rId275" Type="http://schemas.openxmlformats.org/officeDocument/2006/relationships/hyperlink" Target="http://www.mmsend56.com/link.cfm?r=EbM6VXkDAq9VlxoW8fghcA~~&amp;pe=E3zaLaOSSZZKQ_OankHO_Gk94ja8SOnOTbvUMcC1ZyCBDxtqiePu4rD0808tNowO-WtnM6iRuyrqBpaixJgwJg~~&amp;t=aI3Tm5_A0N-NzqYj8oJiRQ~~" TargetMode="External"/><Relationship Id="rId296" Type="http://schemas.openxmlformats.org/officeDocument/2006/relationships/hyperlink" Target="https://stateforesters.us4.list-manage.com/track/click?u=2492b27b98fbec5ae0cfbf521&amp;id=7f95e238ad&amp;e=e56d7a4004" TargetMode="External"/><Relationship Id="rId300" Type="http://schemas.openxmlformats.org/officeDocument/2006/relationships/hyperlink" Target="http://r20.rs6.net/tn.jsp?f=0015GEqpvPbWFdw1Uz-kfHv0-DGyrFjV66cAogCZPeTruMqokK8rALucG83tbz0HtkxRAQ1tOBLLAnDxLppXdOeq99y7Nltz6QjQubrUTdDPbksv8nnPMHy_D9Ot3_SI8XaTYpbBXMqXjgkv6al7gftLy9xsqIpae3b8YWkORXrt50kjmVbHbPoQTm6spzR4PHsNdUBo1ml35wiEFahwiJYGtpQ-gCBFmwuciGcvnausWY=&amp;c=nbD_vSQ4gxNt5D1RLj1RKVf4GFAHhBIVHuBbBOKWR1YRJxrpqRstGw==&amp;ch=902kjlbrGleS9EchjRg5MdZ9PB4sFEr5IJKtYbp5ho5FjlR5K8MoWA==" TargetMode="External"/><Relationship Id="rId60" Type="http://schemas.openxmlformats.org/officeDocument/2006/relationships/hyperlink" Target="http://www.euci.com/u-s-wind-turbine-market-sets-construction-and-sales-records-in-the-third-quarter-of-2018/?x=32999g385813Bc&amp;utm_campaign=110718_energize_weekly&amp;utm_medium=email&amp;utm_source=energize" TargetMode="External"/><Relationship Id="rId81" Type="http://schemas.openxmlformats.org/officeDocument/2006/relationships/hyperlink" Target="http://links.govdelivery.com:80/track?type=click&amp;enid=ZWFzPTEmbXNpZD0mYXVpZD0mbWFpbGluZ2lkPTIwMTgxMDI1Ljk2NzcxNzUxJm1lc3NhZ2VpZD1NREItUFJELUJVTC0yMDE4MTAyNS45Njc3MTc1MSZkYXRhYmFzZWlkPTEwMDEmc2VyaWFsPTE3MzIwODk2JmVtYWlsaWQ9YW15cmR1ZmZ5QGljbG91ZC5jb20mdXNlcmlkPWFteXJkdWZmeUBpY2xvdWQuY29tJnRhcmdldGlkPSZmbD0mbXZpZD0mZXh0cmE9JiYm&amp;&amp;&amp;146&amp;&amp;&amp;https://www.doi.gov/pressreleases/secretary-zinke-applauds-president-trumps-memorandum-western-water" TargetMode="External"/><Relationship Id="rId135" Type="http://schemas.openxmlformats.org/officeDocument/2006/relationships/hyperlink" Target="https://defensecommunities.us4.list-manage.com/track/click?u=8156c255f5c0e2d33ce307ef7&amp;id=14c6a2bf16&amp;e=822f95e226" TargetMode="External"/><Relationship Id="rId156" Type="http://schemas.openxmlformats.org/officeDocument/2006/relationships/hyperlink" Target="https://nam04.safelinks.protection.outlook.com/?url=https%3A%2F%2Fdefensecommunities.us4.list-manage.com%2Ftrack%2Fclick%3Fu%3D8156c255f5c0e2d33ce307ef7%26id%3Dd64ffe1ea7%26e%3D822f95e226&amp;data=02%7C01%7C%7C3bebeca347204ac39f9208d63f29f271%7C84df9e7fe9f640afb435aaaaaaaaaaaa%7C1%7C0%7C636765846721442334&amp;sdata=qRL0AbMXXL8ESLgBqe5zpxarpL8GAPEmkZmx%2FZdyaDo%3D&amp;reserved=0" TargetMode="External"/><Relationship Id="rId177" Type="http://schemas.openxmlformats.org/officeDocument/2006/relationships/hyperlink" Target="https://defensecommunities.us4.list-manage.com/track/click?u=8156c255f5c0e2d33ce307ef7&amp;id=0909d27ef4&amp;e=822f95e226" TargetMode="External"/><Relationship Id="rId198" Type="http://schemas.openxmlformats.org/officeDocument/2006/relationships/hyperlink" Target="https://link.militarytimes.com/click/14707287.71507/aHR0cHM6Ly93d3cuZGVmZW5zZW5ld3MuY29tL2RpZ2l0YWwtc2hvdy1kYWlsaWVzL2F1c2EvMjAxOC8xMC8wOS9hcm15LWF2aWF0aW9uLXRha2luZy1tYWpvci1zdGVwcy1pbi0yMDE5LXRvLWltcHJvdmUtZmxlZXQv/57588738498e574579743a61Cb0cd45b5" TargetMode="External"/><Relationship Id="rId202" Type="http://schemas.openxmlformats.org/officeDocument/2006/relationships/hyperlink" Target="https://link.armytimes.com/click/14692931.75678/aHR0cHM6Ly93d3cuYXJteXRpbWVzLmNvbS9uZXdzL3lvdXItYXJteS8yMDE4LzEwLzA4L2NvbW1hbmRlcnMtaGF2ZS1hLWxvdC1tb3JlLWRpc2NyZXRpb24tbm93LXRoYW4tdGhleS1kaWQtYS1mZXctbW9udGhzLWFnby1hcmUtdGhleS11cC10by10aGUtY2hhbGxlbmdlLw/57588738498e574579743a61B5de8eefc" TargetMode="External"/><Relationship Id="rId223" Type="http://schemas.openxmlformats.org/officeDocument/2006/relationships/hyperlink" Target="https://content.govdelivery.com/accounts/USDHS/bulletins/219dac4" TargetMode="External"/><Relationship Id="rId244" Type="http://schemas.openxmlformats.org/officeDocument/2006/relationships/hyperlink" Target="http://links.govdelivery.com/track?type=click&amp;enid=ZWFzPTEmbXNpZD0mYXVpZD0mbWFpbGluZ2lkPTIwMTgxMDAzLjk1NzUyNzcxJm1lc3NhZ2VpZD1NREItUFJELUJVTC0yMDE4MTAwMy45NTc1Mjc3MSZkYXRhYmFzZWlkPTEwMDEmc2VyaWFsPTE4Mzk0NzA5JmVtYWlsaWQ9YWxhaW5hLmR1Z2dhbkBocS5kaHMuZ292JnVzZXJpZD1hbGFpbmEuZHVnZ2FuQGhxLmRocy5nb3YmdGFyZ2V0aWQ9JmZsPSZleHRyYT1NdWx0aXZhcmlhdGVJZD0mJiY=&amp;&amp;&amp;100&amp;&amp;&amp;https://content.govdelivery.com/accounts/USDHS/bulletins/211d86f" TargetMode="External"/><Relationship Id="rId18" Type="http://schemas.openxmlformats.org/officeDocument/2006/relationships/hyperlink" Target="https://www.boem.gov/California/" TargetMode="External"/><Relationship Id="rId39" Type="http://schemas.openxmlformats.org/officeDocument/2006/relationships/hyperlink" Target="https://www.energy.gov/oe/activities/electricity-advisory-committee-eac" TargetMode="External"/><Relationship Id="rId265" Type="http://schemas.openxmlformats.org/officeDocument/2006/relationships/hyperlink" Target="http://trk.cp20.com/click/8rol-tq0l8-gljlrx-ovds275/" TargetMode="External"/><Relationship Id="rId286" Type="http://schemas.openxmlformats.org/officeDocument/2006/relationships/hyperlink" Target="http://r20.rs6.net/tn.jsp?f=001wuhmRZJWzL3rLxCZOOeqwyzp_5oN3jYCPunz7IhPgiP3N3gsqk67tq7_sPpoSDJBUtm-gibdEDf3c-J1PhZACNvifWrPUfm9-KdGIjBmSvhQkd4oohwvW8X_6-R5pnm3q0ms8pkNdKn89DVEnQYyQDVdh-fkswHicCwgcBT_5vCKtDL9hba63noafUvwOL5c2ybIKG8sv85_EFKsH7vfwWcid8v8FEzh4bk-JCLBOpMPj_WeZqWyIBiTrevsjUCpsAM7MMGzq8nzh0zKXGKJj6tbUU7uRRAXN4XbTPCitNs=&amp;c=LHiZueBFY_R-rtOdgQndh9V2Gup4ZmkckSK24pOxTUpJSonaZ5s54A==&amp;ch=thW_RPgwI18PF5WGKNM6px7MZxzz9kU-CKHs62cS_FyJx69hTqQJlA==" TargetMode="External"/><Relationship Id="rId50" Type="http://schemas.openxmlformats.org/officeDocument/2006/relationships/hyperlink" Target="https://www.greentechmedia.com/articles/read/california-utilities-ordered-to-reopen-grid-maps" TargetMode="External"/><Relationship Id="rId104" Type="http://schemas.openxmlformats.org/officeDocument/2006/relationships/hyperlink" Target="https://www.usbr.gov/lc/region/g4000/24mo.pdf" TargetMode="External"/><Relationship Id="rId125" Type="http://schemas.openxmlformats.org/officeDocument/2006/relationships/hyperlink" Target="https://repi.createsend.com/campaigns/reports/viewCampaign.aspx?d=d&amp;c=060A657AD0395562&amp;ID=4CBC75F55D32A3CA2540EF23F30FEDED&amp;temp=False&amp;tx=0%5d" TargetMode="External"/><Relationship Id="rId146" Type="http://schemas.openxmlformats.org/officeDocument/2006/relationships/hyperlink" Target="https://link.militarytimes.com/click/15020374.71862/aHR0cHM6Ly93d3cubWlsaXRhcnl0aW1lcy5jb20vbmV3cy95b3VyLW1pbGl0YXJ5LzIwMTgvMTEvMDcvY29uZ3Jlc3MtbmFtZXMtYXZpYXRpb24tY3Jpc2lzLXBhbmVsLW1lbWJlcnMv/57588738498e574579743a61B5caab458" TargetMode="External"/><Relationship Id="rId167" Type="http://schemas.openxmlformats.org/officeDocument/2006/relationships/hyperlink" Target="https://defensecommunities.us4.list-manage.com/track/click?u=8156c255f5c0e2d33ce307ef7&amp;id=9110d2eb04&amp;e=822f95e226" TargetMode="External"/><Relationship Id="rId188" Type="http://schemas.openxmlformats.org/officeDocument/2006/relationships/hyperlink" Target="https://link.airforcetimes.com/click/14870024.67515/aHR0cHM6Ly93d3cuYWlyZm9yY2V0aW1lcy5jb20vbmV3cy95b3VyLWFpci1mb3JjZS8yMDE4LzEwLzI1L2Fpci1mb3JjZS1jb21wbGV0ZXMtd2F0ZXItdGVzdGluZy1uZWFyLWNhbm5vbi1iYXNlLw/57588738498e574579743a61Bfef250e6" TargetMode="External"/><Relationship Id="rId71" Type="http://schemas.openxmlformats.org/officeDocument/2006/relationships/hyperlink" Target="https://www.whitehouse.gov/presidential-actions/presidential-memorandum-promoting-reliable-supply-delivery-water-west/" TargetMode="External"/><Relationship Id="rId92" Type="http://schemas.openxmlformats.org/officeDocument/2006/relationships/hyperlink" Target="http://links.govdelivery.com:80/track?type=click&amp;enid=ZWFzPTEmbXNpZD0mYXVpZD0mbWFpbGluZ2lkPTIwMTgxMDA0Ljk1ODE3MzAxJm1lc3NhZ2VpZD1NREItUFJELUJVTC0yMDE4MTAwNC45NTgxNzMwMSZkYXRhYmFzZWlkPTEwMDEmc2VyaWFsPTE3MzEyMjc0JmVtYWlsaWQ9YW15cmR1ZmZ5QGljbG91ZC5jb20mdXNlcmlkPWFteXJkdWZmeUBpY2xvdWQuY29tJnRhcmdldGlkPSZmbD0mbXZpZD0mZXh0cmE9JiYm&amp;&amp;&amp;153&amp;&amp;&amp;https://www.doi.gov/pressreleases/interior-celebrates-national-wildlife-refuges-urban-areas" TargetMode="External"/><Relationship Id="rId213" Type="http://schemas.openxmlformats.org/officeDocument/2006/relationships/hyperlink" Target="https://link.navytimes.com/click/15108244.68829/aHR0cHM6Ly93d3cubmF2eXRpbWVzLmNvbS9uZXdzL3lvdXItbmF2eS8yMDE4LzExLzE2L25hdnktY29tcGxldGVzLWRyYWZ0LW9mLW5ldmFkYS1ib21iaW5nLXJhbmdlLWV4cGFuc2lvbi8/57588738498e574579743a61Bf996fdc5" TargetMode="External"/><Relationship Id="rId234" Type="http://schemas.openxmlformats.org/officeDocument/2006/relationships/hyperlink" Target="https://content.govdelivery.com/accounts/USDHS/bulletins/21c028e" TargetMode="External"/><Relationship Id="rId2" Type="http://schemas.openxmlformats.org/officeDocument/2006/relationships/numbering" Target="numbering.xml"/><Relationship Id="rId29" Type="http://schemas.openxmlformats.org/officeDocument/2006/relationships/hyperlink" Target="https://s3.amazonaws.com/public-inspection.federalregister.gov/2018-23459.pdf" TargetMode="External"/><Relationship Id="rId255" Type="http://schemas.openxmlformats.org/officeDocument/2006/relationships/hyperlink" Target="https://stateaviationjournal.us1.list-manage.com/track/click?u=e87f320d3afba63a319b38d2d&amp;id=f6ec92ebd1&amp;e=6edabe5e85" TargetMode="External"/><Relationship Id="rId276" Type="http://schemas.openxmlformats.org/officeDocument/2006/relationships/hyperlink" Target="http://r.smartbrief.com/resp/kxbXDKbjocrbnmocfDlgfMfCHftA?format=multipart" TargetMode="External"/><Relationship Id="rId297" Type="http://schemas.openxmlformats.org/officeDocument/2006/relationships/hyperlink" Target="http://r20.rs6.net/tn.jsp?f=001fL-At82deEmfRJSEIWCdAFfCJthlFXjVH_9pZdwgJ_NB-10KNNixQ0p0Pn30_lq6K7ryvqbIrkMKHTkMfoc27yu6qbNeofhZcqb7XBmGgAjAjCk_8pnXUOV0uNsjiqZ7UhynK9mIBPP0GNCaznNwmRSUPALEB76W20wGxaAzbrd_DysXGUk7Ghl5JxGbyoOOXJZBy2m-60L29hNAfX2NND4u2tSo9hDEJF6s8p_mVf8rN5jGcxj-2xt-HGt0rJxo-QxVgCmVOSyo3-lGyZNVR6SMMMIbJ-u_&amp;c=9NAceNisnyzq3wF88P5CZNxQSqFq2m_3likVRuLJPmDCrRtaK5Xu5Q==&amp;ch=KFOrE8-B_obiR2NPLgy7dsjz4bpt2eCMTpZHMWC8xBe0hoWNlCwW0g==" TargetMode="External"/><Relationship Id="rId40" Type="http://schemas.openxmlformats.org/officeDocument/2006/relationships/hyperlink" Target="http://www.euci.com/natural-gas-and-coal-fired-electric-generation-fell-in-2017-while-renewable-generation-rose/?x=32504c385813Bc&amp;utm_campaign=101018_energize_weekly&amp;utm_medium=email&amp;utm_source=energize" TargetMode="External"/><Relationship Id="rId115" Type="http://schemas.openxmlformats.org/officeDocument/2006/relationships/hyperlink" Target="http://r20.rs6.net/tn.jsp?f=0019GvkhO0CjfFHFs4lJUQOZK9YEbMi8P6pRraODTh7a8cwli53BcySOT0wucgU45CUQSEWJsAYGq4cKfSrd_uKZHrYihciG5yo_7NN4Gy7-Th42l-J9zL4u-qrMufTx3VhqpXhqj2_TTvwhlg4iqIpYei-2Eb2UCpryMLk9izOeCCSqKly6w-eqxSdDevQYQIF5KTAiprMw4cicchGJk3O2j6MCVpzP_AVHfsixVnxYE45fcTzSsmKuIJuz-ISe8EzihEAUNEm3S78N4DftojWwg==&amp;c=qyWv1XxZ5WIUn3HFrau--6hvSjL8A5ghMevt7m52D1I3BdePvYj7vQ==&amp;ch=CCTqCWqSk9WOByYFhXyFFF5XfPxwM1aZLWRs6avpkuJ3z2MtbgwzVw==" TargetMode="External"/><Relationship Id="rId136" Type="http://schemas.openxmlformats.org/officeDocument/2006/relationships/hyperlink" Target="https://www.google.com/url?rct=j&amp;sa=t&amp;url=https://www.eetimes.com/document.asp%3Fdoc_id%3D1333975&amp;ct=ga&amp;cd=CAEYACoTMzk3MzgzNjQ3OTgxNjMwNjQzOTIaNGE0OTljYzIzMzk0ZjU2Zjpjb206ZW46VVM&amp;usg=AFQjCNHx8988LCs1j4vlX7COFrhkVcHvNQ" TargetMode="External"/><Relationship Id="rId157" Type="http://schemas.openxmlformats.org/officeDocument/2006/relationships/hyperlink" Target="https://nam01.safelinks.protection.outlook.com/?url=https%3A%2F%2Fdefensecommunities.us4.list-manage.com%2Ftrack%2Fclick%3Fu%3D8156c255f5c0e2d33ce307ef7%26id%3D98197abe7d%26e%3D822f95e226&amp;data=02%7C01%7C%7Cde1b1bd6887a4ae2511f08d63e7e145d%7C84df9e7fe9f640afb435aaaaaaaaaaaa%7C1%7C0%7C636765108554621858&amp;sdata=7wz8Vb7KBm4Wi%2BFan9I1mYeci7E%2BYsfJyHMEA6%2Bwyi0%3D&amp;reserved=0" TargetMode="External"/><Relationship Id="rId178" Type="http://schemas.openxmlformats.org/officeDocument/2006/relationships/hyperlink" Target="https://link.militarytimes.com/click/14681717.67168/aHR0cHM6Ly93d3cubWlsaXRhcnl0aW1lcy5jb20vbmV3cy95b3VyLW1pbGl0YXJ5LzIwMTgvMTAvMDUvYS15ZWFyLWFmdGVyLW5hdnktdXNtYy1hdmlhdGlvbi1jcmlzaXMtaGFzLXNhZmV0eS1pbXByb3ZlZC8/57588738498e574579743a61Cfd0e87c1" TargetMode="External"/><Relationship Id="rId301" Type="http://schemas.openxmlformats.org/officeDocument/2006/relationships/hyperlink" Target="http://r20.rs6.net/tn.jsp?f=0013SPpAvgOlfUvlevX5UlSWEMtlPtp0Phz8CZH5jgP9GdnRHCwO4Y4d-NYDnkaECurdbYFhbwewf7XLuNJVBpIULh16hlO0olHBum-Ts7ggwtng8t7pIJ0gen5agrD_8Pj3Wy_mU8BeVAvJJY12i31ks8KoZllXxWw4RV_z-Qs06cbxtV7S469bor7XKNsC17T7ZAd6b0c93qevx93E5euW57QkQzQgNQsYZy3wlKeqrk=&amp;c=a4eiiGxAb2sISmo4ILvg4CcfNJhxTnbuzkrUsi0J0p43aubvyrQgEg==&amp;ch=rbiOJzHbY31-S3_eFQPTaQoVMPHWat44HqmyJSUfHmoZOFa1jNy3kg==" TargetMode="External"/><Relationship Id="rId61" Type="http://schemas.openxmlformats.org/officeDocument/2006/relationships/hyperlink" Target="https://www.westerneim.com/Documents/WesternEIMSurpassesHalfBillionDollarsinGrossBenefits.pdf" TargetMode="External"/><Relationship Id="rId82" Type="http://schemas.openxmlformats.org/officeDocument/2006/relationships/hyperlink" Target="http://BR.pr-optout.com/Tracking.aspx?Data=HHL%3d%40443%3c%26JDG%3c%3e8%3d!OHL%3d8%2b62&amp;RE=IN&amp;RI=1293233&amp;Preview=False&amp;DistributionActionID=61197&amp;Action=Follow+Link" TargetMode="External"/><Relationship Id="rId199" Type="http://schemas.openxmlformats.org/officeDocument/2006/relationships/hyperlink" Target="https://link.armytimes.com/click/14707287.71507/aHR0cHM6Ly93d3cuYXJteXRpbWVzLmNvbS9uZXdzL3lvdXItYXJteS8yMDE4LzEwLzA5L2NoaWVmLXRoaXMtaXMtaG93LXRoZS1hcm15LW11c3QtcHJlcGFyZS1mb3ItdG9tb3Jyb3dzLXdhcnMv/57588738498e574579743a61Bee53b8fc" TargetMode="External"/><Relationship Id="rId203" Type="http://schemas.openxmlformats.org/officeDocument/2006/relationships/hyperlink" Target="https://link.armytimes.com/click/14692931.75678/aHR0cHM6Ly93d3cuYXJteXRpbWVzLmNvbS9uZXdzL3lvdXItYXJteS8yMDE4LzEwLzA4L3RoZS1hcm15LXNlY3JldGFyeS1pcy1ndWlkaW5nLXRoZS1zZXJ2aWNlLXRocm91Z2gtYS1yZW5haXNzYW5jZS8/57588738498e574579743a61B1728d77e" TargetMode="External"/><Relationship Id="rId19" Type="http://schemas.openxmlformats.org/officeDocument/2006/relationships/hyperlink" Target="http://links.govdelivery.com:80/track?type=click&amp;enid=ZWFzPTEmbXNpZD0mYXVpZD0mbWFpbGluZ2lkPTIwMTgxMDE4Ljk2NDQ3MzMxJm1lc3NhZ2VpZD1NREItUFJELUJVTC0yMDE4MTAxOC45NjQ0NzMzMSZkYXRhYmFzZWlkPTEwMDEmc2VyaWFsPTE3MzE4MDQxJmVtYWlsaWQ9YW15cmR1ZmZ5QGljbG91ZC5jb20mdXNlcmlkPWFteXJkdWZmeUBpY2xvdWQuY29tJnRhcmdldGlkPSZmbD0mbXZpZD0mZXh0cmE9JiYm&amp;&amp;&amp;136&amp;&amp;&amp;https://www.doi.gov/pressreleases/trump-administration-delivers-historic-progress-offshore-wind" TargetMode="External"/><Relationship Id="rId224" Type="http://schemas.openxmlformats.org/officeDocument/2006/relationships/hyperlink" Target="https://stateforesters.us4.list-manage.com/track/click?u=2492b27b98fbec5ae0cfbf521&amp;id=c7d5dfce77&amp;e=e56d7a4004" TargetMode="External"/><Relationship Id="rId245" Type="http://schemas.openxmlformats.org/officeDocument/2006/relationships/hyperlink" Target="http://links.govdelivery.com/track?type=click&amp;enid=ZWFzPTEmbXNpZD0mYXVpZD0mbWFpbGluZ2lkPTIwMTgxMDAzLjk1NzE0ODgxJm1lc3NhZ2VpZD1NREItUFJELUJVTC0yMDE4MTAwMy45NTcxNDg4MSZkYXRhYmFzZWlkPTEwMDEmc2VyaWFsPTE4Mzk0MjU2JmVtYWlsaWQ9YWxhaW5hLmR1Z2dhbkBocS5kaHMuZ292JnVzZXJpZD1hbGFpbmEuZHVnZ2FuQGhxLmRocy5nb3YmdGFyZ2V0aWQ9JmZsPSZleHRyYT1NdWx0aXZhcmlhdGVJZD0mJiY=&amp;&amp;&amp;101&amp;&amp;&amp;https://www.dhs.gov/national-cyber-security-awareness-month" TargetMode="External"/><Relationship Id="rId266" Type="http://schemas.openxmlformats.org/officeDocument/2006/relationships/hyperlink" Target="https://link.nextgov.com/click/14639691.8268/aHR0cHM6Ly93d3cubmV4dGdvdi5jb20vZW1lcmdpbmctdGVjaC8yMDE4LzEwL2ZhYS1ub3ctbGV0cy1jZXJ0YWluLWRyb25lcy1mbHktbmVhci1haXJwb3J0cy8xNTE3NjkvP29yZWY9bmV4dGdvdl9kYXRhX25s/542dc73f3b35d0811c8bba13B6791e73e" TargetMode="External"/><Relationship Id="rId287" Type="http://schemas.openxmlformats.org/officeDocument/2006/relationships/hyperlink" Target="http://links.govdelivery.com:80/track?type=click&amp;enid=ZWFzPTEmbWFpbGluZ2lkPTIwMTgxMDE4Ljk2NDIwNjgxJm1lc3NhZ2VpZD1NREItUFJELUJVTC0yMDE4MTAxOC45NjQyMDY4MSZkYXRhYmFzZWlkPTEwMDEmc2VyaWFsPTE4MDE0NzQxJmVtYWlsaWQ9YW15ZHVmZnlAd2VzdGVybnJlZ2lvbmFscGFydG5lcnNoaXAub3JnJnVzZXJpZD1hbXlkdWZmeUB3ZXN0ZXJucmVnaW9uYWxwYXJ0bmVyc2hpcC5vcmcmZmw9JmV4dHJhPU11bHRpdmFyaWF0ZUlkPSYmJg==&amp;&amp;&amp;108&amp;&amp;&amp;https://eerscmap.usgs.gov/uswtdb/" TargetMode="External"/><Relationship Id="rId30" Type="http://schemas.openxmlformats.org/officeDocument/2006/relationships/hyperlink" Target="https://www.regulations.gov/document?D=DOE_FRDOC_0001-3672" TargetMode="External"/><Relationship Id="rId105" Type="http://schemas.openxmlformats.org/officeDocument/2006/relationships/hyperlink" Target="http://www.kunc.org/post/colorado-river-reservoirs-start-water-year-lowest-point-filled" TargetMode="External"/><Relationship Id="rId126" Type="http://schemas.openxmlformats.org/officeDocument/2006/relationships/hyperlink" Target="https://bah16f18.adobeconnect.com/p5xv8sfbonor/%20" TargetMode="External"/><Relationship Id="rId147" Type="http://schemas.openxmlformats.org/officeDocument/2006/relationships/hyperlink" Target="https://link.defenseone.com/click/14950639.28078/aHR0cHM6Ly93d3cuZGVmZW5zZW9uZS5jb20vaWRlYXMvMjAxOC8xMS93aGF0LWhhcHBlbnMtd2hlbi11cy1zdGFydHMtZGVmZW5kLWZvcndhcmQtY3liZXJzcGFjZS8xNTI1ODAvP29yZWY9ZGVmZW5zZW9uZV90b2RheV9ubA/542dc73f3b35d0811c8bba13B173511a8" TargetMode="External"/><Relationship Id="rId168" Type="http://schemas.openxmlformats.org/officeDocument/2006/relationships/hyperlink" Target="https://www.2018energyexchange.com/" TargetMode="External"/><Relationship Id="rId51" Type="http://schemas.openxmlformats.org/officeDocument/2006/relationships/hyperlink" Target="http://www.euci.com/expensive-colorado-ballot-battle-on-oil-drilling-setbacks-could-lead-to-a-compromise/?x=33197t385813Bc&amp;utm_campaign=111418_energize_weekly&amp;utm_medium=email&amp;utm_source=energize" TargetMode="External"/><Relationship Id="rId72" Type="http://schemas.openxmlformats.org/officeDocument/2006/relationships/hyperlink" Target="http://links.govdelivery.com/track?type=click&amp;enid=ZWFzPTEmbXNpZD0mYXVpZD0mbWFpbGluZ2lkPTIwMTgxMTE2Ljk3NzgxMDExJm1lc3NhZ2VpZD1NREItUFJELUJVTC0yMDE4MTExNi45Nzc4MTAxMSZkYXRhYmFzZWlkPTEwMDEmc2VyaWFsPTE3MzMwODIyJmVtYWlsaWQ9YW15cmR1ZmZ5QGljbG91ZC5jb20mdXNlcmlkPWFteXJkdWZmeUBpY2xvdWQuY29tJnRhcmdldGlkPSZmbD0mbXZpZD0mZXh0cmE9JiYm&amp;&amp;&amp;121&amp;&amp;&amp;https://www.doi.gov/pressreleases/economic-impact-public-lands-increases-400-million-first-year-under-president-trump" TargetMode="External"/><Relationship Id="rId93" Type="http://schemas.openxmlformats.org/officeDocument/2006/relationships/hyperlink" Target="https://blogspot.us7.list-manage.com/track/click?u=b4052ed78560498da372b666f&amp;id=42c7c243b0&amp;e=40d1b26742" TargetMode="External"/><Relationship Id="rId189" Type="http://schemas.openxmlformats.org/officeDocument/2006/relationships/hyperlink" Target="https://link.airforcetimes.com/click/14856115.71858/aHR0cHM6Ly93d3cuYWlyZm9yY2V0aW1lcy5jb20vbmV3cy95b3VyLWFpci1mb3JjZS8yMDE4LzEwLzIzL25ldy1tZXhpY28tY29uY2VybmVkLWFib3V0LXdhdGVyLWNvbnRhbWluYXRpb24tYXQtY2Fubm9uLWFpci1mb3JjZS1iYXNlLw/57588738498e574579743a61Bb3ac420a" TargetMode="External"/><Relationship Id="rId3" Type="http://schemas.openxmlformats.org/officeDocument/2006/relationships/styles" Target="styles.xml"/><Relationship Id="rId214" Type="http://schemas.openxmlformats.org/officeDocument/2006/relationships/hyperlink" Target="https://link.militarytimes.com/click/15058304.71534/aHR0cHM6Ly9uZXdzLnVzbmkub3JnLzIwMTgvMTEvMDkvY2FsaWZvcm5pYS13aWxkZmlyZS1mb3JjZS1ldmFjdWF0aW9uLXBvaW50LW11Z3UtdGhyZWF0ZW5zLWNvbW0tc2l0ZXM/57588738498e574579743a61B1a87eed6" TargetMode="External"/><Relationship Id="rId235" Type="http://schemas.openxmlformats.org/officeDocument/2006/relationships/hyperlink" Target="https://link.nextgov.com/click/15009630.28062/aHR0cHM6Ly93d3cubmV4dGdvdi5jb20vY3liZXJzZWN1cml0eS8yMDE4LzExL2Rocy13YW50cy1leHBhbmQtcmVhY2gtaXRzLWNyaXRpY2FsLWluZnJhc3RydWN0dXJlLWN5YmVyLXRyYWluaW5nLzE1MjY3MS8_b3JlZj1uZXh0Z292X3RvZGF5X25s/542dc73f3b35d0811c8bba13Becccc64c" TargetMode="External"/><Relationship Id="rId256" Type="http://schemas.openxmlformats.org/officeDocument/2006/relationships/hyperlink" Target="https://www.google.com/url?rct=j&amp;sa=t&amp;url=http://www.arrl.org/news/faa-reauthorization-act-of-2018-overhauls-marking-requirements-for-short-rural-towers&amp;ct=ga&amp;cd=CAEYACoUMTY1OTMwODgzMTE2NjA4NTU4MjAyGjJkMTJmOTQ3MDRkZjFiNzc6Y29tOmVuOlVT&amp;usg=AFQjCNF4kVpmcEwqP_Dtl8w3wnCirWXOsw" TargetMode="External"/><Relationship Id="rId277" Type="http://schemas.openxmlformats.org/officeDocument/2006/relationships/hyperlink" Target="http://r.smartbrief.com/resp/kwyuDKbjocrbjqhgfDlgfMfCvBMe?format=multipart" TargetMode="External"/><Relationship Id="rId298" Type="http://schemas.openxmlformats.org/officeDocument/2006/relationships/hyperlink" Target="http://r20.rs6.net/tn.jsp?f=001BxsxTyzneQZxKIHC8bzVIzaA5ItgJC0SuFC51FblPTXvk9782pJ0u9jab1H2agUkDWBpvWGpVzvLRprSyWYKFOrudRRoyesRVWVWCi7IRSZ1_jiAOPF015O4G5GzNoWQwkDXifbN9Gw0KweTbxEEusWJWNsgtpHWwttsqPKjN3PYvIASGIWL-ojBegw8XxBNNINKURToxyTtYBrhLLWC0CtBYcK-92_lNeOjN3zZBdsBt9YZBlORDyztnfDi_kLeGk86Qlj6b3mLITen9ct5EQ==&amp;c=py0G2Z9IPMfuEwOpPsHScbdbc1BZBn7sFghV_Bl0phylBXT4j46w7Q==&amp;ch=slDtFXcgkrDvikd_eHtO_Nt3WWJ5kfmRMTZ6hCMXzeeCH7JSoBngrg==" TargetMode="External"/><Relationship Id="rId116" Type="http://schemas.openxmlformats.org/officeDocument/2006/relationships/hyperlink" Target="http://r20.rs6.net/tn.jsp?f=001CZG98AmOBovAS-bV0Df7SwBHybf3L8JQgoroUzYYT_OFpNqEHjxmbCene5-lW2w2I1wUbtG-ZsIW1I2KOhQlBsiXGP5pK8JsvpG1dwu62Icn_osugE7HCdvzTtCT5QE2KPggzkDa3LtNITn3bN56Z0IjCaBuQPEzwY54wa0160odIfcTNanw5eRYAsJTqErlTY1wzMb-cSM9nyyOkCfIAQ==&amp;c=80nsBtAipEGNevf0ne7q39YGZiV30v6JlT9gixReLolauOhryejTdA==&amp;ch=jZ7lPRscOkS96qYABYTQW_l60gEnuFR6XKoW0c0Li3loNZrxG4Ee0g==" TargetMode="External"/><Relationship Id="rId137" Type="http://schemas.openxmlformats.org/officeDocument/2006/relationships/hyperlink" Target="http://links.govdelivery.com:80/track?type=click&amp;enid=ZWFzPTEmbWFpbGluZ2lkPTIwMTgxMTE2Ljk3NzI4NzkxJm1lc3NhZ2VpZD1NREItUFJELUJVTC0yMDE4MTExNi45NzcyODc5MSZkYXRhYmFzZWlkPTEwMDEmc2VyaWFsPTE3NTY0OTQ5JmVtYWlsaWQ9YW15ZHVmZnlAZHVmZnljb25zdWx0aW5nLm5ldCZ1c2VyaWQ9YW15ZHVmZnlAZHVmZnljb25zdWx0aW5nLm5ldCZmbD0mZXh0cmE9TXVsdGl2YXJpYXRlSWQ9JiYm&amp;&amp;&amp;100&amp;&amp;&amp;https://dod.defense.gov/News/News-Releases/News-Release-View/Article/1692138/dod-completes-first-full-financial-statement-audit-findings-will-directly-benef/?source=GovDelivery" TargetMode="External"/><Relationship Id="rId158" Type="http://schemas.openxmlformats.org/officeDocument/2006/relationships/hyperlink" Target="https://eur03.safelinks.protection.outlook.com/?url=https%3A%2F%2Flink.militarytimes.com%2Fclick%2F14916853.68281%2FaHR0cHM6Ly93d3cubWlsaXRhcnl0aW1lcy5jb20vbmV3cy95b3VyLW1pbGl0YXJ5LzIwMTgvMTAvMjkvdHJ1bXAtb3JkZXJzLTUyMDAtYWN0aXZlLWR1dHktdHJvb3BzLXRvLXVzLW1leGljby1ib3JkZXIv%2F57588738498e574579743a61B19c696ca&amp;data=02%7C01%7C%7Cf03a08e9b35a4fa7d6ea08d63e7e8344%7C84df9e7fe9f640afb435aaaaaaaaaaaa%7C1%7C0%7C636765110434428094&amp;sdata=RWGCtp2J%2Bj9KPLUF7LM6SZH%2BifMBybHMD0kapeDLrsw%3D&amp;reserved=0" TargetMode="External"/><Relationship Id="rId302" Type="http://schemas.openxmlformats.org/officeDocument/2006/relationships/hyperlink" Target="http://westgov.org/news/wga-testimony-urges-congress-to-clarify-language-recognizing-states-as-co-sovereigns-before-speakers-task-force" TargetMode="External"/><Relationship Id="rId20" Type="http://schemas.openxmlformats.org/officeDocument/2006/relationships/hyperlink" Target="applewebdata://4BD4110D-234C-4981-A891-75226142F6C9" TargetMode="External"/><Relationship Id="rId41" Type="http://schemas.openxmlformats.org/officeDocument/2006/relationships/hyperlink" Target="https://www.energy.gov/articles/department-energy-invests-28-million-advance-cybersecurity-nation-s-critical-energy" TargetMode="External"/><Relationship Id="rId62" Type="http://schemas.openxmlformats.org/officeDocument/2006/relationships/hyperlink" Target="https://www.westerneim.com/Documents/ISO-EIMBenefitsReportQ3-2018.pdf" TargetMode="External"/><Relationship Id="rId83" Type="http://schemas.openxmlformats.org/officeDocument/2006/relationships/hyperlink" Target="http://BR.pr-optout.com/Tracking.aspx?Data=HHL%3d%40443%3c%26JDG%3c%3e8%3d!OHL%3d8%2b62&amp;RE=IN&amp;RI=1293233&amp;Preview=False&amp;DistributionActionID=61211&amp;Action=Follow+Link" TargetMode="External"/><Relationship Id="rId179" Type="http://schemas.openxmlformats.org/officeDocument/2006/relationships/hyperlink" Target="https://link.govexec.com/click/14639591.25626/aHR0cHM6Ly9tZWRpYS5kZWZlbnNlLmdvdi8yMDE4L09jdC8wMy8yMDAyMDQ3OTQxLy0xLy0xLzEvUFJPVklESU5HLUZPUi1USGUtQ09NTU9OLURFRkVOU0UtU0VQVC0yMDE4LlBERg/542dc73f3b35d0811c8bba13Bebead0eb" TargetMode="External"/><Relationship Id="rId190" Type="http://schemas.openxmlformats.org/officeDocument/2006/relationships/hyperlink" Target="https://link.airforcetimes.com/click/14830753.67955/aHR0cHM6Ly93d3cuYWlyZm9yY2V0aW1lcy5jb20vbmV3cy95b3VyLWFpci1mb3JjZS8yMDE4LzEwLzIxL3ByZXNpZGVudC10cnVtcC12aXNpdHMtbHVrZS1haXItZm9yY2UtYmFzZS8/57588738498e574579743a61Bce3ba971" TargetMode="External"/><Relationship Id="rId204" Type="http://schemas.openxmlformats.org/officeDocument/2006/relationships/hyperlink" Target="https://link.armytimes.com/click/14692931.75678/aHR0cHM6Ly93d3cuYXJteXRpbWVzLmNvbS9uZXdzL3lvdXItYXJteS8yMDE4LzEwLzA4L2luLWhpcy1mb3VydGgteWVhci1hcm15LWNoaWVmLWV4cGFuZHMtZm9jdXMtZnJvbS1yZWFkaW5lc3MtdG8tbW9kZXJuaXphdGlvbi8/57588738498e574579743a61B2ad78bd6" TargetMode="External"/><Relationship Id="rId225" Type="http://schemas.openxmlformats.org/officeDocument/2006/relationships/hyperlink" Target="https://stateforesters.us4.list-manage.com/track/click?u=2492b27b98fbec5ae0cfbf521&amp;id=88b5e9d2d0&amp;e=e56d7a4004" TargetMode="External"/><Relationship Id="rId246" Type="http://schemas.openxmlformats.org/officeDocument/2006/relationships/hyperlink" Target="https://blogspot.us7.list-manage.com/track/click?u=b4052ed78560498da372b666f&amp;id=7b8be0b300&amp;e=40d1b26742" TargetMode="External"/><Relationship Id="rId267" Type="http://schemas.openxmlformats.org/officeDocument/2006/relationships/hyperlink" Target="http://generalaviationnews.acemlna.com/lt.php?s=49f5f2566e4adba37de64285c505b9e1&amp;i=377A1641A1A13787" TargetMode="External"/><Relationship Id="rId288" Type="http://schemas.openxmlformats.org/officeDocument/2006/relationships/hyperlink" Target="http://links.govdelivery.com:80/track?type=click&amp;enid=ZWFzPTEmbWFpbGluZ2lkPTIwMTgxMDE4Ljk2NDIwNjgxJm1lc3NhZ2VpZD1NREItUFJELUJVTC0yMDE4MTAxOC45NjQyMDY4MSZkYXRhYmFzZWlkPTEwMDEmc2VyaWFsPTE4MDE0NzQxJmVtYWlsaWQ9YW15ZHVmZnlAd2VzdGVybnJlZ2lvbmFscGFydG5lcnNoaXAub3JnJnVzZXJpZD1hbXlkdWZmeUB3ZXN0ZXJucmVnaW9uYWxwYXJ0bmVyc2hpcC5vcmcmZmw9JmV4dHJhPU11bHRpdmFyaWF0ZUlkPSYmJg==&amp;&amp;&amp;109&amp;&amp;&amp;https://eerscmap.usgs.gov/uswtdb/data/" TargetMode="External"/><Relationship Id="rId106" Type="http://schemas.openxmlformats.org/officeDocument/2006/relationships/hyperlink" Target="https://apnews.com/2b4d4384a1d34e6f9f810310573962b6" TargetMode="External"/><Relationship Id="rId127" Type="http://schemas.openxmlformats.org/officeDocument/2006/relationships/hyperlink" Target="https://defensecommunities.us4.list-manage.com/track/click?u=8156c255f5c0e2d33ce307ef7&amp;id=8585f5a146&amp;e=822f95e226" TargetMode="External"/><Relationship Id="rId10" Type="http://schemas.openxmlformats.org/officeDocument/2006/relationships/image" Target="media/image2.tiff"/><Relationship Id="rId31" Type="http://schemas.openxmlformats.org/officeDocument/2006/relationships/hyperlink" Target="https://www.energy.gov/articles/energy-department-announces-proposed-rulemaking-implement-its-critical-electric" TargetMode="External"/><Relationship Id="rId52" Type="http://schemas.openxmlformats.org/officeDocument/2006/relationships/hyperlink" Target="http://www.euci.com/new-mexico-regulators-ok-2200-mw-wind-project-covering-300000-acres/?x=32504c385813Bc&amp;utm_campaign=101018_energize_weekly&amp;utm_medium=email&amp;utm_source=energize" TargetMode="External"/><Relationship Id="rId73" Type="http://schemas.openxmlformats.org/officeDocument/2006/relationships/hyperlink" Target="https://www.doi.gov/pressreleases/secretary-zinke-announces-230000-research-grants-utah-big-game-migration-corridors" TargetMode="External"/><Relationship Id="rId94" Type="http://schemas.openxmlformats.org/officeDocument/2006/relationships/hyperlink" Target="http://click.icptrack.com/icp/relay.php?r=3888837&amp;msgid=437377&amp;act=6MWC&amp;c=1335784&amp;destination=https%3A%2F%2Fwww.fs.fed.us%2Fsites%2Fdefault%2Ffiles%2Ftoward-shared-stewardship.pdf" TargetMode="External"/><Relationship Id="rId148" Type="http://schemas.openxmlformats.org/officeDocument/2006/relationships/hyperlink" Target="https://link.militarytimes.com/click/14990911.67479/aHR0cHM6Ly93d3cubWlsaXRhcnl0aW1lcy5jb20vbmV3cy95b3VyLW1pbGl0YXJ5LzIwMTgvMTEvMDUvd2h5LXdlcmUtYWN0aXZlLWR1dHktZm9yY2VzLXBpY2tlZC1vdmVyLWd1YXJkLXRvLWRlZmVuZC10aGUtYm9yZGVyLWNhcGFiaWxpdGllcy1wZW50YWdvbi1zYXlzLw/57588738498e574579743a61B49180845" TargetMode="External"/><Relationship Id="rId169" Type="http://schemas.openxmlformats.org/officeDocument/2006/relationships/hyperlink" Target="https://www.army.mil/article/210331/deputy_assistant_secretaries_participate_in_tri_service_roundtable" TargetMode="External"/><Relationship Id="rId4" Type="http://schemas.openxmlformats.org/officeDocument/2006/relationships/settings" Target="settings.xml"/><Relationship Id="rId180" Type="http://schemas.openxmlformats.org/officeDocument/2006/relationships/hyperlink" Target="https://link.militarytimes.com/click/14644273.77472/aHR0cHM6Ly93d3cuaGVyaXRhZ2Uub3JnL21pbGl0YXJ5LXN0cmVuZ3Ro/57588738498e574579743a61B69f92196" TargetMode="External"/><Relationship Id="rId215" Type="http://schemas.openxmlformats.org/officeDocument/2006/relationships/hyperlink" Target="https://link.militarytimes.com/click/14906083.67488/aHR0cHM6Ly93d3cuZGVmZW5zZW5ld3MuY29tL25hdmFsLzIwMTgvMTAvMjYvbW92ZS1vdmVyLTM1NS1zaGlwLW5hdnktcmVwb3J0LWZyb20tdHJ1bXBzLWZhdm9yaXRlLXRoaW5rLXRhbmstY2FsbHMtZm9yLWFuLWV2ZW4tbGFyZ2VyLWZsZWV0Lw/57588738498e574579743a61B3831062b" TargetMode="External"/><Relationship Id="rId236" Type="http://schemas.openxmlformats.org/officeDocument/2006/relationships/hyperlink" Target="https://media.defense.gov/2018/Sep/18/2002041658/-1/-1/1/CYBER_STRATEGY_SUMMARY_FINAL.PDF" TargetMode="External"/><Relationship Id="rId257" Type="http://schemas.openxmlformats.org/officeDocument/2006/relationships/hyperlink" Target="http://generalaviationnews.acemlna.com/lt.php?s=49f5f2566e4adba37de64285c505b9e1&amp;i=329A1420A1A11748" TargetMode="External"/><Relationship Id="rId278" Type="http://schemas.openxmlformats.org/officeDocument/2006/relationships/hyperlink" Target="http://r20.rs6.net/tn.jsp?f=001k250ADpUlGYvlrLe7cxOIclLimQZI7H2tgxYdfoxcURh_2TYh0QoB0H-nyp-_cvCzcxFOO2mkLewOarFTuTwkao0vZldHBy_jR-r-VmNFG3yQoIhHkSD_kxA8DpEEWSTY6xkpX6EJVtqGEI9oxgdLFeyt-ImBa4j6z0BcHTVXKCySELU_3zbYnYX8ruv2X-FNRlzwbB7xjhbKL4I6ErRwOybRl5WdYDeEhRAh8eo6HII4GKjFCjj7m_DQgUu9MugBTzE7PeM2i_mZqhkFQeRcFMfWYaFRcFsvjF23MBxV54=&amp;c=dsKCbNbsBNA22-1iu7bzhCVWIJU751kRxDUC-HdUr4B-QJbsSnVIgg==&amp;ch=I0e4HkRb-UZ5Jxb3y0QQCpGEvwW_SykXLhuHvroVcyT9-Tn9tFBdlQ==" TargetMode="External"/><Relationship Id="rId303" Type="http://schemas.openxmlformats.org/officeDocument/2006/relationships/hyperlink" Target="http://r20.rs6.net/tn.jsp?f=0019GvkhO0CjfFHFs4lJUQOZK9YEbMi8P6pRraODTh7a8cwli53BcySOWryPlZaeRDEi37fbN5eh355jp54pAx0-yaVurZH-qjFQDCCYfV4nIIeb9B04Mi7CBlg5yCZYKExoDJakexhtvEUBlWjd9LOT3INdV0sR9iWhYRJG7_j0pflzZW_PI4TI_jGvu4Y5Rgxi_R_EPc4sWjExIXVcWIrQ8__WqlBtrD8pYLsVaFrf7-TJR9s2IABNXbPomvuouTh5tcJfafEkFwUTYRxFdlS5yni3jpQNhUGuNnA4nBN3SzDVF49tHBjn5F6qCqkDa6D&amp;c=qyWv1XxZ5WIUn3HFrau--6hvSjL8A5ghMevt7m52D1I3BdePvYj7vQ==&amp;ch=CCTqCWqSk9WOByYFhXyFFF5XfPxwM1aZLWRs6avpkuJ3z2MtbgwzVw==" TargetMode="External"/><Relationship Id="rId42" Type="http://schemas.openxmlformats.org/officeDocument/2006/relationships/hyperlink" Target="http://links.govdelivery.com:80/track?type=click&amp;enid=ZWFzPTEmbWFpbGluZ2lkPTIwMTgxMDAzLjk1NzQ3NTcxJm1lc3NhZ2VpZD1NREItUFJELUJVTC0yMDE4MTAwMy45NTc0NzU3MSZkYXRhYmFzZWlkPTEwMDEmc2VyaWFsPTE4MDExMzEwJmVtYWlsaWQ9YW15ZHVmZnlAd2VzdGVybnJlZ2lvbmFscGFydG5lcnNoaXAub3JnJnVzZXJpZD1hbXlkdWZmeUB3ZXN0ZXJucmVnaW9uYWxwYXJ0bmVyc2hpcC5vcmcmZmw9JmV4dHJhPU11bHRpdmFyaWF0ZUlkPSYmJg==&amp;&amp;&amp;104&amp;&amp;&amp;https://www.eia.gov/todayinenergy/detail.php?id=37035" TargetMode="External"/><Relationship Id="rId84" Type="http://schemas.openxmlformats.org/officeDocument/2006/relationships/hyperlink" Target="http://BR.pr-optout.com/Tracking.aspx?Data=HHL%3d%40433%40%26JDG%3c%3e8%3d!OHL%3d8%2b62&amp;RE=IN&amp;RI=1293233&amp;Preview=False&amp;DistributionActionID=60943&amp;Action=Follow+Link" TargetMode="External"/><Relationship Id="rId138" Type="http://schemas.openxmlformats.org/officeDocument/2006/relationships/hyperlink" Target="https://www.defensecommunities.org/blog/congress-dod/inside-the-pentagon-force-structure-goal-for-air-force-could-change-department-fails-first-ever-audit/" TargetMode="External"/><Relationship Id="rId191" Type="http://schemas.openxmlformats.org/officeDocument/2006/relationships/hyperlink" Target="https://www.military.com/daily-news/2018/10/20/heres-how-air-force-hopes-train-1500-new-pilots-year.html?utm_source=Sailthru&amp;utm_medium=email&amp;utm_campaign=ebb%2022.10.18&amp;utm_term=Editorial%20-%20Military%20-%20Early%20Bird%20Brief" TargetMode="External"/><Relationship Id="rId205" Type="http://schemas.openxmlformats.org/officeDocument/2006/relationships/hyperlink" Target="https://link.militarytimes.com/click/14681717.67168/aHR0cHM6Ly93d3cuZmlmdGhkb21haW4uY29tL2RpZ2l0YWwtc2hvdy1kYWlsaWVzL2F1c2EvMjAxOC8xMC8wNS9hcm15LXdvcmtzLXRvLW92ZXJjb21lLXBlcnNvbm5lbC1jaGFsbGVuZ2VzLWZvci1vZmZlbnNpdmUtY3liZXIv/57588738498e574579743a61Be10b61c0" TargetMode="External"/><Relationship Id="rId247" Type="http://schemas.openxmlformats.org/officeDocument/2006/relationships/hyperlink" Target="https://blogspot.us7.list-manage.com/track/click?u=b4052ed78560498da372b666f&amp;id=0e08e87f36&amp;e=40d1b26742" TargetMode="External"/><Relationship Id="rId107" Type="http://schemas.openxmlformats.org/officeDocument/2006/relationships/hyperlink" Target="http://www.kunc.org/post/drying-climate-colorados-water-cop-patrols-water-thieves" TargetMode="External"/><Relationship Id="rId289" Type="http://schemas.openxmlformats.org/officeDocument/2006/relationships/hyperlink" Target="http://links.govdelivery.com:80/track?type=click&amp;enid=ZWFzPTEmbWFpbGluZ2lkPTIwMTgxMDE4Ljk2NDIwNjgxJm1lc3NhZ2VpZD1NREItUFJELUJVTC0yMDE4MTAxOC45NjQyMDY4MSZkYXRhYmFzZWlkPTEwMDEmc2VyaWFsPTE4MDE0NzQxJmVtYWlsaWQ9YW15ZHVmZnlAd2VzdGVybnJlZ2lvbmFscGFydG5lcnNoaXAub3JnJnVzZXJpZD1hbXlkdWZmeUB3ZXN0ZXJucmVnaW9uYWxwYXJ0bmVyc2hpcC5vcmcmZmw9JmV4dHJhPU11bHRpdmFyaWF0ZUlkPSYmJg==&amp;&amp;&amp;110&amp;&amp;&amp;https://eerscmap.usgs.gov/uswtdb/viewer/" TargetMode="External"/><Relationship Id="rId11" Type="http://schemas.openxmlformats.org/officeDocument/2006/relationships/hyperlink" Target="https://bah16f18.adobeconnect.com/ptc2xqqkczmh/" TargetMode="External"/><Relationship Id="rId53" Type="http://schemas.openxmlformats.org/officeDocument/2006/relationships/hyperlink" Target="http://r20.rs6.net/tn.jsp?f=001i_qFGHIovUdZUQCLU6IBjAoybeW0JOXty95CnBVXL6jgRKb9KL3YRX7KHle9TjUpIZUVzX3xDDElJ4fa-sGR9Ol8Lg-Y3XPL19Pjbbd-eTHpClRZWUkQFLf3CrVklZUV-VGkPo_g4ipRgQvBBiH1ZOf-HFVBQhWV-bUSdyBlPfBY6sxj4iIkRcuzdmcd2rpF&amp;c=0jRV5_PMJ4eQi3cBR9qMXUm0Nu4t_s0pxXIDVT90PBEN0q46RRpCcA==&amp;ch=eOSqtfolIoUAupid7O6DbEwueSPbjzmytiuo3_IjqRN5mjcdkUgTqA==" TargetMode="External"/><Relationship Id="rId149" Type="http://schemas.openxmlformats.org/officeDocument/2006/relationships/hyperlink" Target="https://link.militarytimes.com/click/14952493.70187/aHR0cHM6Ly93d3cubWlsaXRhcnl0aW1lcy5jb20vbmV3cy95b3VyLW1pbGl0YXJ5LzIwMTgvMTEvMDEvaGVyZXMtdGhlLWxpc3Qtb2YtbWlsaXRhcnktdW5pdHMtaGVhZGVkLXRvLXRoZS1ib3JkZXIv/57588738498e574579743a61Bde8d5942" TargetMode="External"/><Relationship Id="rId95" Type="http://schemas.openxmlformats.org/officeDocument/2006/relationships/hyperlink" Target="https://nrm.dfg.ca.gov/FileHandler.ashx?DocumentID=161202%20&amp;inline" TargetMode="External"/><Relationship Id="rId160" Type="http://schemas.openxmlformats.org/officeDocument/2006/relationships/hyperlink" Target="https://link.militarytimes.com/click/14906083.67488/aHR0cHM6Ly93d3cuZGVmZW5zZW5ld3MuY29tL3BlbnRhZ29uLzIwMTgvMTAvMjYvaXRzLW9mZmljaWFsLWRvZC10b2xkLXRvLXRha2UtY3V0LXdpdGgtZnkyMC1idWRnZXQv/57588738498e574579743a61B35772f4d" TargetMode="External"/><Relationship Id="rId216" Type="http://schemas.openxmlformats.org/officeDocument/2006/relationships/hyperlink" Target="https://link.marinecorpstimes.com/click/15020374.71862/aHR0cHM6Ly93d3cubWFyaW5lY29ycHN0aW1lcy5jb20vbmV3cy95b3VyLW1hcmluZS1jb3Jwcy8yMDE4LzExLzA4L21vcmUtdGhhbi0xMDAwLXBlbmRsZXRvbi1tYXJpbmVzLWFyZS1oZWFkZWQtZm9yLXRoZS11cy1tZXhpY28tYm9yZGVyLw/57588738498e574579743a61B1d120d29" TargetMode="External"/><Relationship Id="rId258" Type="http://schemas.openxmlformats.org/officeDocument/2006/relationships/hyperlink" Target="http://r.smartbrief.com/resp/kuwlDKbjocqZsLuAfDlgfMfCyMfA?format=multipart" TargetMode="External"/><Relationship Id="rId22" Type="http://schemas.openxmlformats.org/officeDocument/2006/relationships/hyperlink" Target="applewebdata://4BD4110D-234C-4981-A891-75226142F6C9" TargetMode="External"/><Relationship Id="rId64" Type="http://schemas.openxmlformats.org/officeDocument/2006/relationships/hyperlink" Target="http://r20.rs6.net/tn.jsp?f=001JUsTV5WE6beLPVuSnDLv5PNuYgFRr8Phzo60Apm7MAz6r1GE1EJX9J4Xy73NjokUB1MWwGWKaCNoXBpdubj2gJkdxgvc_t1Gy9hw1lr8yVSEPb1zCfrxRIkQTi38X_Jiw9d7NkaDWuNStdX_DryY51xwnzt2y4paPQFX1X6OjM-XhowbeI3hjTBjiwg0-bkbj3JGsGYVlcZpd0O_SU4aeDmUX6kFBEz8dPQkCd9XE7OXkAv-DoHeZ6huYvdCCuI1XWtB1yjBCL4=&amp;c=mhtvDReM2F1mIoxPoJHIGGf5AekjgN1yNd8DO8Up7GnQX2zugT20xA==&amp;ch=LhNR91TiFYESaYUjBV6KmKk7mlTI1HJD374cJ19-DA2PRPk5QVCrRw==" TargetMode="External"/><Relationship Id="rId118" Type="http://schemas.openxmlformats.org/officeDocument/2006/relationships/hyperlink" Target="http://r20.rs6.net/tn.jsp?f=001CZG98AmOBovAS-bV0Df7SwBHybf3L8JQgoroUzYYT_OFpNqEHjxmbOOzFrzCDLzVXDLFJmK_LFHbjrCrkzFc0TAyxh1xCZUPhTPLzZfaaZ1RCE7wqlK4YmTd9FS1bp68EVTRHVAh9mf94qhZxQDB_QxyXH4zsMoYWJEu9shcfklemiNEmUQ0b8HMaOaBsfdeX3zujmlvXYc=&amp;c=80nsBtAipEGNevf0ne7q39YGZiV30v6JlT9gixReLolauOhryejTdA==&amp;ch=jZ7lPRscOkS96qYABYTQW_l60gEnuFR6XKoW0c0Li3loNZrxG4Ee0g==" TargetMode="External"/><Relationship Id="rId171" Type="http://schemas.openxmlformats.org/officeDocument/2006/relationships/hyperlink" Target="https://link.militarytimes.com/click/14731269.67871/aHR0cHM6Ly93d3cubWlsaXRhcnl0aW1lcy5jb20vbmV3cy95b3VyLW1pbGl0YXJ5LzIwMTgvMTAvMTEvZG9kLWFubm91bmNlcy1nbG9iYWwtZ3JvdW5kaW5nLW9mLWFsbC1mLTM1cy8/57588738498e574579743a61B3315a884" TargetMode="External"/><Relationship Id="rId227" Type="http://schemas.openxmlformats.org/officeDocument/2006/relationships/hyperlink" Target="http://links.govdelivery.com:80/track?type=click&amp;enid=ZWFzPTEmbWFpbGluZ2lkPTIwMTgxMDMwLjk2OTA0MzUxJm1lc3NhZ2VpZD1NREItUFJELUJVTC0yMDE4MTAzMC45NjkwNDM1MSZkYXRhYmFzZWlkPTEwMDEmc2VyaWFsPTE3NTU4NzA1JmVtYWlsaWQ9YW15ZHVmZnlAZHVmZnljb25zdWx0aW5nLm5ldCZ1c2VyaWQ9YW15ZHVmZnlAZHVmZnljb25zdWx0aW5nLm5ldCZmbD0mZXh0cmE9TXVsdGl2YXJpYXRlSWQ9JiYm&amp;&amp;&amp;100&amp;&amp;&amp;https://dod.defense.gov/News/Transcripts/Transcript-View/Article/1675870/homeland-security-and-defense-department-officials-joint-press-conference-on-th/?source=GovDelivery" TargetMode="External"/><Relationship Id="rId269" Type="http://schemas.openxmlformats.org/officeDocument/2006/relationships/hyperlink" Target="https://stateaviationjournal.us1.list-manage.com/track/click?u=e87f320d3afba63a319b38d2d&amp;id=5ff0e236e1&amp;e=6edabe5e85" TargetMode="External"/><Relationship Id="rId33" Type="http://schemas.openxmlformats.org/officeDocument/2006/relationships/hyperlink" Target="https://nationalwind.us4.list-manage.com/track/click?u=22f60301288cbce0975cf28ec&amp;id=f989e698ff&amp;e=e72b21abd3" TargetMode="External"/><Relationship Id="rId129" Type="http://schemas.openxmlformats.org/officeDocument/2006/relationships/hyperlink" Target="https://link.nextgov.com/click/15143115.28038/aHR0cHM6Ly93d3cubmV4dGdvdi5jb20vY3liZXJzZWN1cml0eS8yMDE4LzExL3BlbnRhZ29uLXJlc2VhcmNoZXJzLXRlc3Qtd29yc3QtY2FzZS1zY2VuYXJpby1hdHRhY2stdXMtcG93ZXItZ3JpZC8xNTI4MDMvP29yZWY9bmV4dGdvdl9jeWJlcnNlY3VyaXR5X25s/542dc73f3b35d0811c8bba13Bb23e4d4d" TargetMode="External"/><Relationship Id="rId280" Type="http://schemas.openxmlformats.org/officeDocument/2006/relationships/hyperlink" Target="http://links.govdelivery.com/track?type=click&amp;enid=ZWFzPTEmbXNpZD0mYXVpZD0mbWFpbGluZ2lkPTIwMTgxMDA0Ljk1NzU5NTYxJm1lc3NhZ2VpZD1NREItUFJELUJVTC0yMDE4MTAwNC45NTc1OTU2MSZkYXRhYmFzZWlkPTEwMDEmc2VyaWFsPTE4Mzk0ODEyJmVtYWlsaWQ9YWxhaW5hLmNsYXJrQGhxLmRocy5nb3YmdXNlcmlkPWFsYWluYS5jbGFya0BocS5kaHMuZ292JnRhcmdldGlkPSZmbD0mZXh0cmE9TXVsdGl2YXJpYXRlSWQ9JiYm&amp;&amp;&amp;100&amp;&amp;&amp;https://content.govdelivery.com/accounts/USDHS/bulletins/211e249" TargetMode="External"/><Relationship Id="rId75" Type="http://schemas.openxmlformats.org/officeDocument/2006/relationships/hyperlink" Target="https://www.doi.gov/pressreleases/zinke-announces-public-private-partnership-bringing-27-million-habitat-conservation" TargetMode="External"/><Relationship Id="rId140" Type="http://schemas.openxmlformats.org/officeDocument/2006/relationships/hyperlink" Target="https://link.militarytimes.com/click/15058304.71534/aHR0cHM6Ly93d3cuZGVmZW5zZW5ld3MuY29tL2ludGVydmlld3MvMjAxOC8xMS8xMi9wZW50YWdvbnMtbm8tMi1leHBsYWlucy1oaXMtbGFjay1vZi1zYXRpc2ZhY3Rpb24td2l0aC10aGUtZi0zNS8/57588738498e574579743a61B8e893c0a" TargetMode="External"/><Relationship Id="rId182" Type="http://schemas.openxmlformats.org/officeDocument/2006/relationships/hyperlink" Target="https://link.militarytimes.com/click/15108244.68829/aHR0cDovL3d3dy5haXJmb3JjZW1hZy5jb20vRmVhdHVyZXMvUGFnZXMvMjAxOC9Ob3ZlbWJlciUyMDIwMTgvU0VDQUYtQWlyLUZvcmNlLW9uLUl0cy1XYXktdG8tTWVldGluZy1SZWFkaW5lc3MtR29hbC5hc3B4/57588738498e574579743a61Cf2951829" TargetMode="External"/><Relationship Id="rId6" Type="http://schemas.openxmlformats.org/officeDocument/2006/relationships/footnotes" Target="footnotes.xml"/><Relationship Id="rId238" Type="http://schemas.openxmlformats.org/officeDocument/2006/relationships/hyperlink" Target="https://link.nextgov.com/click/14839560.28037/aHR0cHM6Ly93d3cubmV4dGdvdi5jb20vY3liZXJzZWN1cml0eS8yMDE4LzEwL3N0YXRlLWN5YmVyc2VjdXJpdHkvMTUxOTgxLz9vcmVmPW5leHRnb3ZfY3liZXJzZWN1cml0eV9ubA/542dc73f3b35d0811c8bba13B0efac7a5"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44FC6C-4A21-5446-B9F7-54D1052C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15869</Words>
  <Characters>93310</Characters>
  <Application>Microsoft Office Word</Application>
  <DocSecurity>0</DocSecurity>
  <Lines>1696</Lines>
  <Paragraphs>1161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2018-12-03T16:47:00Z</dcterms:created>
  <dcterms:modified xsi:type="dcterms:W3CDTF">2018-12-03T16:49:00Z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